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22BC" w14:textId="77777777" w:rsidR="000222B2" w:rsidRPr="00505D48" w:rsidRDefault="000222B2" w:rsidP="00505D48">
      <w:pPr>
        <w:spacing w:after="0" w:line="240" w:lineRule="auto"/>
        <w:jc w:val="right"/>
        <w:rPr>
          <w:rFonts w:cstheme="minorHAnsi"/>
          <w:b/>
          <w:sz w:val="24"/>
          <w:szCs w:val="24"/>
        </w:rPr>
      </w:pPr>
    </w:p>
    <w:p w14:paraId="5F2A5EEF" w14:textId="77777777" w:rsidR="000222B2" w:rsidRPr="00505D48" w:rsidRDefault="000222B2" w:rsidP="00505D48">
      <w:pPr>
        <w:spacing w:after="0" w:line="240" w:lineRule="auto"/>
        <w:jc w:val="right"/>
        <w:rPr>
          <w:rFonts w:cstheme="minorHAnsi"/>
          <w:b/>
          <w:sz w:val="24"/>
          <w:szCs w:val="24"/>
        </w:rPr>
      </w:pPr>
      <w:r w:rsidRPr="00505D48">
        <w:rPr>
          <w:rFonts w:cstheme="minorHAnsi"/>
          <w:noProof/>
          <w:color w:val="000000"/>
          <w:sz w:val="24"/>
          <w:szCs w:val="24"/>
        </w:rPr>
        <w:drawing>
          <wp:anchor distT="0" distB="0" distL="114300" distR="114300" simplePos="0" relativeHeight="251659264" behindDoc="0" locked="0" layoutInCell="1" allowOverlap="1" wp14:anchorId="4BBC2792" wp14:editId="0C46F8B0">
            <wp:simplePos x="0" y="0"/>
            <wp:positionH relativeFrom="margin">
              <wp:posOffset>114300</wp:posOffset>
            </wp:positionH>
            <wp:positionV relativeFrom="paragraph">
              <wp:posOffset>0</wp:posOffset>
            </wp:positionV>
            <wp:extent cx="1835150" cy="647700"/>
            <wp:effectExtent l="0" t="0" r="0" b="0"/>
            <wp:wrapThrough wrapText="bothSides">
              <wp:wrapPolygon edited="0">
                <wp:start x="0" y="0"/>
                <wp:lineTo x="0" y="20965"/>
                <wp:lineTo x="21301" y="20965"/>
                <wp:lineTo x="21301" y="0"/>
                <wp:lineTo x="0" y="0"/>
              </wp:wrapPolygon>
            </wp:wrapThrough>
            <wp:docPr id="1" name="Picture 1" descr="https://lh3.googleusercontent.com/W9KToxnnBj9Ju_MdidLCRvQ2e41Caq2Uc359G_PTpgnW-zG8krvvDHDAb4pKWpcKMzbdwpll-Q7fuUsQfnrVtxAcuiHFMqHLhdHOX4f6Xwudnx0I7rdE1oraCHMcGjQwgap2N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9KToxnnBj9Ju_MdidLCRvQ2e41Caq2Uc359G_PTpgnW-zG8krvvDHDAb4pKWpcKMzbdwpll-Q7fuUsQfnrVtxAcuiHFMqHLhdHOX4f6Xwudnx0I7rdE1oraCHMcGjQwgap2Ne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D48">
        <w:rPr>
          <w:rFonts w:cstheme="minorHAnsi"/>
          <w:b/>
          <w:sz w:val="24"/>
          <w:szCs w:val="24"/>
        </w:rPr>
        <w:t>Institutional Review Board</w:t>
      </w:r>
    </w:p>
    <w:p w14:paraId="7788F274" w14:textId="77777777" w:rsidR="000222B2" w:rsidRPr="00505D48" w:rsidRDefault="000222B2" w:rsidP="00505D48">
      <w:pPr>
        <w:spacing w:line="240" w:lineRule="auto"/>
        <w:jc w:val="right"/>
        <w:rPr>
          <w:rFonts w:cstheme="minorHAnsi"/>
          <w:b/>
          <w:sz w:val="24"/>
          <w:szCs w:val="24"/>
        </w:rPr>
      </w:pPr>
      <w:r w:rsidRPr="00505D48">
        <w:rPr>
          <w:rFonts w:cstheme="minorHAnsi"/>
          <w:b/>
          <w:sz w:val="24"/>
          <w:szCs w:val="24"/>
        </w:rPr>
        <w:t>Parent</w:t>
      </w:r>
      <w:r w:rsidR="00C8533C" w:rsidRPr="00505D48">
        <w:rPr>
          <w:rFonts w:cstheme="minorHAnsi"/>
          <w:b/>
          <w:sz w:val="24"/>
          <w:szCs w:val="24"/>
        </w:rPr>
        <w:t xml:space="preserve">/Guardian </w:t>
      </w:r>
      <w:r w:rsidRPr="00505D48">
        <w:rPr>
          <w:rFonts w:cstheme="minorHAnsi"/>
          <w:b/>
          <w:sz w:val="24"/>
          <w:szCs w:val="24"/>
        </w:rPr>
        <w:t>Permission Form</w:t>
      </w:r>
    </w:p>
    <w:p w14:paraId="5BCA411A" w14:textId="77777777" w:rsidR="00C25662" w:rsidRPr="00505D48" w:rsidRDefault="00C25662" w:rsidP="00505D48">
      <w:pPr>
        <w:spacing w:line="240" w:lineRule="auto"/>
        <w:jc w:val="both"/>
        <w:rPr>
          <w:rFonts w:cstheme="minorHAnsi"/>
          <w:sz w:val="24"/>
          <w:szCs w:val="24"/>
        </w:rPr>
      </w:pPr>
    </w:p>
    <w:p w14:paraId="5E9395F6" w14:textId="2D760573" w:rsidR="003B0223" w:rsidRPr="00505D48" w:rsidRDefault="003B0223" w:rsidP="003B0223">
      <w:pPr>
        <w:spacing w:after="0" w:line="240" w:lineRule="auto"/>
        <w:rPr>
          <w:rFonts w:cstheme="minorHAnsi"/>
          <w:color w:val="FF0000"/>
          <w:sz w:val="24"/>
          <w:szCs w:val="24"/>
        </w:rPr>
      </w:pPr>
      <w:r>
        <w:rPr>
          <w:rFonts w:cstheme="minorHAnsi"/>
          <w:color w:val="FF0000"/>
          <w:sz w:val="24"/>
          <w:szCs w:val="24"/>
        </w:rPr>
        <w:t xml:space="preserve">(Delete this paragraph in final copy) </w:t>
      </w:r>
      <w:r w:rsidRPr="00505D48">
        <w:rPr>
          <w:rFonts w:cstheme="minorHAnsi"/>
          <w:color w:val="FF0000"/>
          <w:sz w:val="24"/>
          <w:szCs w:val="24"/>
        </w:rPr>
        <w:t>Please note: Researchers should seek assent whenever possible in research involving minors. At times, this may entail creating a separate consent documents for adults and minors (each written in age-appropriate language) and each must be signed. At other times, guardians may be required to make the decision for the minor. Please be aware that</w:t>
      </w:r>
      <w:r w:rsidR="0042709C">
        <w:rPr>
          <w:rFonts w:cstheme="minorHAnsi"/>
          <w:color w:val="FF0000"/>
          <w:sz w:val="24"/>
          <w:szCs w:val="24"/>
        </w:rPr>
        <w:t xml:space="preserve"> adult</w:t>
      </w:r>
      <w:r w:rsidRPr="00505D48">
        <w:rPr>
          <w:rFonts w:cstheme="minorHAnsi"/>
          <w:color w:val="FF0000"/>
          <w:sz w:val="24"/>
          <w:szCs w:val="24"/>
        </w:rPr>
        <w:t xml:space="preserve"> participants give </w:t>
      </w:r>
      <w:r w:rsidRPr="00505D48">
        <w:rPr>
          <w:rFonts w:cstheme="minorHAnsi"/>
          <w:i/>
          <w:color w:val="FF0000"/>
          <w:sz w:val="24"/>
          <w:szCs w:val="24"/>
        </w:rPr>
        <w:t>consent</w:t>
      </w:r>
      <w:r w:rsidRPr="00505D48">
        <w:rPr>
          <w:rFonts w:cstheme="minorHAnsi"/>
          <w:color w:val="FF0000"/>
          <w:sz w:val="24"/>
          <w:szCs w:val="24"/>
        </w:rPr>
        <w:t xml:space="preserve">, parents/guardians give </w:t>
      </w:r>
      <w:r w:rsidRPr="00505D48">
        <w:rPr>
          <w:rFonts w:cstheme="minorHAnsi"/>
          <w:i/>
          <w:color w:val="FF0000"/>
          <w:sz w:val="24"/>
          <w:szCs w:val="24"/>
        </w:rPr>
        <w:t>permission</w:t>
      </w:r>
      <w:r w:rsidRPr="00505D48">
        <w:rPr>
          <w:rFonts w:cstheme="minorHAnsi"/>
          <w:color w:val="FF0000"/>
          <w:sz w:val="24"/>
          <w:szCs w:val="24"/>
        </w:rPr>
        <w:t xml:space="preserve">, and minors give </w:t>
      </w:r>
      <w:r w:rsidRPr="00505D48">
        <w:rPr>
          <w:rFonts w:cstheme="minorHAnsi"/>
          <w:i/>
          <w:color w:val="FF0000"/>
          <w:sz w:val="24"/>
          <w:szCs w:val="24"/>
        </w:rPr>
        <w:t>assent</w:t>
      </w:r>
      <w:r w:rsidRPr="00505D48">
        <w:rPr>
          <w:rFonts w:cstheme="minorHAnsi"/>
          <w:color w:val="FF0000"/>
          <w:sz w:val="24"/>
          <w:szCs w:val="24"/>
        </w:rPr>
        <w:t xml:space="preserve">. Your documents should use the appropriate terms. </w:t>
      </w:r>
    </w:p>
    <w:p w14:paraId="43DB0520" w14:textId="77777777" w:rsidR="003B0223" w:rsidRDefault="003B0223" w:rsidP="00505D48">
      <w:pPr>
        <w:spacing w:after="0" w:line="240" w:lineRule="auto"/>
        <w:rPr>
          <w:rFonts w:cstheme="minorHAnsi"/>
          <w:sz w:val="24"/>
          <w:szCs w:val="24"/>
        </w:rPr>
      </w:pPr>
    </w:p>
    <w:p w14:paraId="7930711C" w14:textId="23BBD5C2" w:rsidR="000222B2" w:rsidRPr="00505D48" w:rsidRDefault="000222B2" w:rsidP="00505D48">
      <w:pPr>
        <w:spacing w:after="0" w:line="240" w:lineRule="auto"/>
        <w:rPr>
          <w:rFonts w:cstheme="minorHAnsi"/>
          <w:sz w:val="24"/>
          <w:szCs w:val="24"/>
        </w:rPr>
      </w:pPr>
      <w:r w:rsidRPr="00505D48">
        <w:rPr>
          <w:rFonts w:cstheme="minorHAnsi"/>
          <w:sz w:val="24"/>
          <w:szCs w:val="24"/>
        </w:rPr>
        <w:t xml:space="preserve">Protocol Title: </w:t>
      </w:r>
      <w:r w:rsidR="00505D48" w:rsidRPr="00505D48">
        <w:rPr>
          <w:rFonts w:cstheme="minorHAnsi"/>
          <w:color w:val="FF0000"/>
          <w:sz w:val="24"/>
          <w:szCs w:val="24"/>
        </w:rPr>
        <w:t xml:space="preserve">Protocol Title </w:t>
      </w:r>
    </w:p>
    <w:p w14:paraId="52704A3D" w14:textId="77777777" w:rsidR="000222B2" w:rsidRPr="00505D48" w:rsidRDefault="000222B2" w:rsidP="00505D48">
      <w:pPr>
        <w:spacing w:after="0" w:line="240" w:lineRule="auto"/>
        <w:rPr>
          <w:rFonts w:cstheme="minorHAnsi"/>
          <w:sz w:val="24"/>
          <w:szCs w:val="24"/>
        </w:rPr>
      </w:pPr>
    </w:p>
    <w:tbl>
      <w:tblPr>
        <w:tblStyle w:val="TableGrid"/>
        <w:tblW w:w="9450" w:type="dxa"/>
        <w:tblInd w:w="-5" w:type="dxa"/>
        <w:tblLook w:val="04A0" w:firstRow="1" w:lastRow="0" w:firstColumn="1" w:lastColumn="0" w:noHBand="0" w:noVBand="1"/>
      </w:tblPr>
      <w:tblGrid>
        <w:gridCol w:w="5580"/>
        <w:gridCol w:w="3870"/>
      </w:tblGrid>
      <w:tr w:rsidR="000222B2" w:rsidRPr="00505D48" w14:paraId="3E3AE5E0" w14:textId="77777777" w:rsidTr="000222B2">
        <w:trPr>
          <w:trHeight w:val="323"/>
        </w:trPr>
        <w:tc>
          <w:tcPr>
            <w:tcW w:w="5580" w:type="dxa"/>
            <w:vAlign w:val="center"/>
          </w:tcPr>
          <w:p w14:paraId="38DCE4CC" w14:textId="77777777" w:rsidR="000222B2" w:rsidRPr="00505D48" w:rsidRDefault="000222B2" w:rsidP="00505D48">
            <w:pPr>
              <w:rPr>
                <w:rFonts w:cstheme="minorHAnsi"/>
                <w:sz w:val="24"/>
                <w:szCs w:val="24"/>
              </w:rPr>
            </w:pPr>
            <w:r w:rsidRPr="00505D48">
              <w:rPr>
                <w:rFonts w:cstheme="minorHAnsi"/>
                <w:sz w:val="24"/>
                <w:szCs w:val="24"/>
              </w:rPr>
              <w:t>Primary Contact Information</w:t>
            </w:r>
          </w:p>
        </w:tc>
        <w:tc>
          <w:tcPr>
            <w:tcW w:w="3870" w:type="dxa"/>
            <w:vAlign w:val="center"/>
          </w:tcPr>
          <w:p w14:paraId="0D422966" w14:textId="77777777" w:rsidR="000222B2" w:rsidRPr="00505D48" w:rsidRDefault="000222B2" w:rsidP="00505D48">
            <w:pPr>
              <w:rPr>
                <w:rFonts w:cstheme="minorHAnsi"/>
                <w:sz w:val="24"/>
                <w:szCs w:val="24"/>
              </w:rPr>
            </w:pPr>
            <w:r w:rsidRPr="00505D48">
              <w:rPr>
                <w:rFonts w:cstheme="minorHAnsi"/>
                <w:sz w:val="24"/>
                <w:szCs w:val="24"/>
              </w:rPr>
              <w:t xml:space="preserve">Institutional Contact </w:t>
            </w:r>
          </w:p>
        </w:tc>
      </w:tr>
      <w:tr w:rsidR="000222B2" w:rsidRPr="00505D48" w14:paraId="51C4B614" w14:textId="77777777" w:rsidTr="00505D48">
        <w:trPr>
          <w:trHeight w:val="1205"/>
        </w:trPr>
        <w:tc>
          <w:tcPr>
            <w:tcW w:w="5580" w:type="dxa"/>
            <w:vAlign w:val="center"/>
          </w:tcPr>
          <w:p w14:paraId="7491A893" w14:textId="0C3D22E5" w:rsidR="000222B2" w:rsidRPr="00505D48" w:rsidRDefault="000222B2" w:rsidP="00505D48">
            <w:pPr>
              <w:rPr>
                <w:rFonts w:cstheme="minorHAnsi"/>
                <w:sz w:val="24"/>
                <w:szCs w:val="24"/>
              </w:rPr>
            </w:pPr>
            <w:r w:rsidRPr="00505D48">
              <w:rPr>
                <w:rFonts w:cstheme="minorHAnsi"/>
                <w:sz w:val="24"/>
                <w:szCs w:val="24"/>
              </w:rPr>
              <w:t xml:space="preserve">Name of PI/Researcher: </w:t>
            </w:r>
          </w:p>
          <w:p w14:paraId="0FE80F18" w14:textId="0A869D49" w:rsidR="000222B2" w:rsidRPr="00505D48" w:rsidRDefault="000222B2" w:rsidP="00505D48">
            <w:pPr>
              <w:rPr>
                <w:rFonts w:cstheme="minorHAnsi"/>
                <w:sz w:val="24"/>
                <w:szCs w:val="24"/>
              </w:rPr>
            </w:pPr>
            <w:r w:rsidRPr="00505D48">
              <w:rPr>
                <w:rFonts w:cstheme="minorHAnsi"/>
                <w:sz w:val="24"/>
                <w:szCs w:val="24"/>
              </w:rPr>
              <w:t xml:space="preserve">Research Advisor: </w:t>
            </w:r>
          </w:p>
          <w:p w14:paraId="5497D200" w14:textId="0AB67188" w:rsidR="000222B2" w:rsidRPr="00505D48" w:rsidRDefault="000222B2" w:rsidP="00505D48">
            <w:pPr>
              <w:rPr>
                <w:rFonts w:cstheme="minorHAnsi"/>
                <w:sz w:val="24"/>
                <w:szCs w:val="24"/>
              </w:rPr>
            </w:pPr>
            <w:r w:rsidRPr="00505D48">
              <w:rPr>
                <w:rFonts w:cstheme="minorHAnsi"/>
                <w:sz w:val="24"/>
                <w:szCs w:val="24"/>
              </w:rPr>
              <w:t xml:space="preserve">Phone Number: </w:t>
            </w:r>
          </w:p>
          <w:p w14:paraId="5F603260" w14:textId="47329EFC" w:rsidR="000222B2" w:rsidRPr="00505D48" w:rsidRDefault="000222B2" w:rsidP="00505D48">
            <w:pPr>
              <w:rPr>
                <w:rFonts w:cstheme="minorHAnsi"/>
                <w:sz w:val="24"/>
                <w:szCs w:val="24"/>
              </w:rPr>
            </w:pPr>
            <w:r w:rsidRPr="00505D48">
              <w:rPr>
                <w:rFonts w:cstheme="minorHAnsi"/>
                <w:sz w:val="24"/>
                <w:szCs w:val="24"/>
              </w:rPr>
              <w:t xml:space="preserve">Email Address: </w:t>
            </w:r>
          </w:p>
        </w:tc>
        <w:tc>
          <w:tcPr>
            <w:tcW w:w="3870" w:type="dxa"/>
            <w:vAlign w:val="center"/>
          </w:tcPr>
          <w:p w14:paraId="087967B1" w14:textId="77777777" w:rsidR="000222B2" w:rsidRPr="00505D48" w:rsidRDefault="000222B2" w:rsidP="00505D48">
            <w:pPr>
              <w:rPr>
                <w:rFonts w:cstheme="minorHAnsi"/>
                <w:sz w:val="24"/>
                <w:szCs w:val="24"/>
              </w:rPr>
            </w:pPr>
            <w:r w:rsidRPr="00505D48">
              <w:rPr>
                <w:rFonts w:cstheme="minorHAnsi"/>
                <w:sz w:val="24"/>
                <w:szCs w:val="24"/>
              </w:rPr>
              <w:t>Saint Mary’s University of Minnesota</w:t>
            </w:r>
          </w:p>
          <w:p w14:paraId="348BAA79" w14:textId="77777777" w:rsidR="000222B2" w:rsidRPr="00505D48" w:rsidRDefault="000222B2" w:rsidP="00505D48">
            <w:pPr>
              <w:rPr>
                <w:rFonts w:cstheme="minorHAnsi"/>
                <w:sz w:val="24"/>
                <w:szCs w:val="24"/>
              </w:rPr>
            </w:pPr>
            <w:r w:rsidRPr="00505D48">
              <w:rPr>
                <w:rFonts w:cstheme="minorHAnsi"/>
                <w:sz w:val="24"/>
                <w:szCs w:val="24"/>
              </w:rPr>
              <w:t>Institutional Review Board</w:t>
            </w:r>
          </w:p>
          <w:p w14:paraId="6D17AE22" w14:textId="6A979594" w:rsidR="000222B2" w:rsidRPr="00505D48" w:rsidRDefault="000222B2" w:rsidP="00505D48">
            <w:pPr>
              <w:rPr>
                <w:rFonts w:cstheme="minorHAnsi"/>
                <w:sz w:val="24"/>
                <w:szCs w:val="24"/>
              </w:rPr>
            </w:pPr>
            <w:r w:rsidRPr="00505D48">
              <w:rPr>
                <w:rFonts w:cstheme="minorHAnsi"/>
                <w:sz w:val="24"/>
                <w:szCs w:val="24"/>
              </w:rPr>
              <w:t xml:space="preserve">Dr. </w:t>
            </w:r>
            <w:r w:rsidR="0042709C">
              <w:rPr>
                <w:rFonts w:cstheme="minorHAnsi"/>
                <w:sz w:val="24"/>
                <w:szCs w:val="24"/>
              </w:rPr>
              <w:t>Molly O’Connor</w:t>
            </w:r>
            <w:r w:rsidRPr="00505D48">
              <w:rPr>
                <w:rFonts w:cstheme="minorHAnsi"/>
                <w:sz w:val="24"/>
                <w:szCs w:val="24"/>
              </w:rPr>
              <w:t>, IRB Chair</w:t>
            </w:r>
          </w:p>
          <w:p w14:paraId="144FBAFA" w14:textId="506BE44F" w:rsidR="000222B2" w:rsidRPr="00505D48" w:rsidRDefault="00D007AF" w:rsidP="00505D48">
            <w:pPr>
              <w:rPr>
                <w:rFonts w:cstheme="minorHAnsi"/>
                <w:sz w:val="24"/>
                <w:szCs w:val="24"/>
              </w:rPr>
            </w:pPr>
            <w:hyperlink r:id="rId8" w:history="1">
              <w:r w:rsidR="000222B2" w:rsidRPr="00505D48">
                <w:rPr>
                  <w:rStyle w:val="Hyperlink"/>
                  <w:rFonts w:cstheme="minorHAnsi"/>
                  <w:sz w:val="24"/>
                  <w:szCs w:val="24"/>
                </w:rPr>
                <w:t>irb@smumn.edu</w:t>
              </w:r>
            </w:hyperlink>
          </w:p>
        </w:tc>
      </w:tr>
    </w:tbl>
    <w:p w14:paraId="0289EC05" w14:textId="77777777" w:rsidR="00F56221" w:rsidRPr="00505D48" w:rsidRDefault="00F56221" w:rsidP="00505D48">
      <w:pPr>
        <w:spacing w:after="0" w:line="240" w:lineRule="auto"/>
        <w:rPr>
          <w:rFonts w:cstheme="minorHAnsi"/>
          <w:sz w:val="24"/>
          <w:szCs w:val="24"/>
        </w:rPr>
      </w:pPr>
    </w:p>
    <w:p w14:paraId="00302BA0" w14:textId="54524C6B" w:rsidR="00F56221" w:rsidRPr="00505D48" w:rsidRDefault="00505D48" w:rsidP="00505D48">
      <w:pPr>
        <w:spacing w:after="0" w:line="240" w:lineRule="auto"/>
        <w:rPr>
          <w:rFonts w:cstheme="minorHAnsi"/>
          <w:sz w:val="24"/>
          <w:szCs w:val="24"/>
        </w:rPr>
      </w:pPr>
      <w:r w:rsidRPr="00505D48">
        <w:rPr>
          <w:rFonts w:cstheme="minorHAnsi"/>
          <w:color w:val="FF0000"/>
          <w:sz w:val="24"/>
          <w:szCs w:val="24"/>
        </w:rPr>
        <w:t>Name of Researcher</w:t>
      </w:r>
      <w:r w:rsidR="00F56221" w:rsidRPr="00505D48">
        <w:rPr>
          <w:rFonts w:cstheme="minorHAnsi"/>
          <w:sz w:val="24"/>
          <w:szCs w:val="24"/>
        </w:rPr>
        <w:t xml:space="preserve"> is seeking your permission </w:t>
      </w:r>
      <w:r w:rsidR="00D54DF1" w:rsidRPr="00505D48">
        <w:rPr>
          <w:rFonts w:cstheme="minorHAnsi"/>
          <w:sz w:val="24"/>
          <w:szCs w:val="24"/>
        </w:rPr>
        <w:t>for</w:t>
      </w:r>
      <w:r w:rsidR="00F56221" w:rsidRPr="00505D48">
        <w:rPr>
          <w:rFonts w:cstheme="minorHAnsi"/>
          <w:sz w:val="24"/>
          <w:szCs w:val="24"/>
        </w:rPr>
        <w:t xml:space="preserve"> </w:t>
      </w:r>
      <w:r w:rsidR="002D513D" w:rsidRPr="00505D48">
        <w:rPr>
          <w:rFonts w:cstheme="minorHAnsi"/>
          <w:sz w:val="24"/>
          <w:szCs w:val="24"/>
        </w:rPr>
        <w:t xml:space="preserve">your </w:t>
      </w:r>
      <w:r w:rsidR="00953EA7">
        <w:rPr>
          <w:rFonts w:cstheme="minorHAnsi"/>
          <w:sz w:val="24"/>
          <w:szCs w:val="24"/>
        </w:rPr>
        <w:t>child</w:t>
      </w:r>
      <w:r w:rsidR="00F56221" w:rsidRPr="00505D48">
        <w:rPr>
          <w:rFonts w:cstheme="minorHAnsi"/>
          <w:sz w:val="24"/>
          <w:szCs w:val="24"/>
        </w:rPr>
        <w:t xml:space="preserve"> </w:t>
      </w:r>
      <w:r w:rsidR="002C6A3C" w:rsidRPr="00505D48">
        <w:rPr>
          <w:rFonts w:cstheme="minorHAnsi"/>
          <w:sz w:val="24"/>
          <w:szCs w:val="24"/>
        </w:rPr>
        <w:t xml:space="preserve">to </w:t>
      </w:r>
      <w:r w:rsidR="00F56221" w:rsidRPr="00505D48">
        <w:rPr>
          <w:rFonts w:cstheme="minorHAnsi"/>
          <w:sz w:val="24"/>
          <w:szCs w:val="24"/>
        </w:rPr>
        <w:t xml:space="preserve">participate in a research study </w:t>
      </w:r>
      <w:r w:rsidR="00EC4997" w:rsidRPr="00505D48">
        <w:rPr>
          <w:rFonts w:cstheme="minorHAnsi"/>
          <w:sz w:val="24"/>
          <w:szCs w:val="24"/>
        </w:rPr>
        <w:t xml:space="preserve">titled </w:t>
      </w:r>
      <w:r w:rsidRPr="00505D48">
        <w:rPr>
          <w:rFonts w:cstheme="minorHAnsi"/>
          <w:color w:val="FF0000"/>
          <w:sz w:val="24"/>
          <w:szCs w:val="24"/>
        </w:rPr>
        <w:t>Protocol Title.</w:t>
      </w:r>
      <w:r w:rsidR="00F56221" w:rsidRPr="00505D48">
        <w:rPr>
          <w:rFonts w:cstheme="minorHAnsi"/>
          <w:color w:val="FF0000"/>
          <w:sz w:val="24"/>
          <w:szCs w:val="24"/>
        </w:rPr>
        <w:t xml:space="preserve"> </w:t>
      </w:r>
      <w:r w:rsidR="002C6A3C" w:rsidRPr="00505D48">
        <w:rPr>
          <w:rFonts w:cstheme="minorHAnsi"/>
          <w:sz w:val="24"/>
          <w:szCs w:val="24"/>
        </w:rPr>
        <w:t xml:space="preserve">The study is under the supervision of </w:t>
      </w:r>
      <w:r w:rsidRPr="00505D48">
        <w:rPr>
          <w:rFonts w:cstheme="minorHAnsi"/>
          <w:color w:val="FF0000"/>
          <w:sz w:val="24"/>
          <w:szCs w:val="24"/>
        </w:rPr>
        <w:t>N</w:t>
      </w:r>
      <w:r w:rsidR="002C6A3C" w:rsidRPr="00505D48">
        <w:rPr>
          <w:rFonts w:cstheme="minorHAnsi"/>
          <w:color w:val="FF0000"/>
          <w:sz w:val="24"/>
          <w:szCs w:val="24"/>
        </w:rPr>
        <w:t xml:space="preserve">ame of Research Advisor. </w:t>
      </w:r>
      <w:r w:rsidR="002C6A3C" w:rsidRPr="00505D48">
        <w:rPr>
          <w:rFonts w:cstheme="minorHAnsi"/>
          <w:sz w:val="24"/>
          <w:szCs w:val="24"/>
        </w:rPr>
        <w:t xml:space="preserve">This project is required for completion of a </w:t>
      </w:r>
      <w:r w:rsidRPr="00505D48">
        <w:rPr>
          <w:rFonts w:cstheme="minorHAnsi"/>
          <w:color w:val="FF0000"/>
          <w:sz w:val="24"/>
          <w:szCs w:val="24"/>
        </w:rPr>
        <w:t>Degree/N</w:t>
      </w:r>
      <w:r w:rsidR="002C6A3C" w:rsidRPr="00505D48">
        <w:rPr>
          <w:rFonts w:cstheme="minorHAnsi"/>
          <w:color w:val="FF0000"/>
          <w:sz w:val="24"/>
          <w:szCs w:val="24"/>
        </w:rPr>
        <w:t xml:space="preserve">ame of </w:t>
      </w:r>
      <w:r w:rsidRPr="00505D48">
        <w:rPr>
          <w:rFonts w:cstheme="minorHAnsi"/>
          <w:color w:val="FF0000"/>
          <w:sz w:val="24"/>
          <w:szCs w:val="24"/>
        </w:rPr>
        <w:t>P</w:t>
      </w:r>
      <w:r w:rsidR="002C6A3C" w:rsidRPr="00505D48">
        <w:rPr>
          <w:rFonts w:cstheme="minorHAnsi"/>
          <w:color w:val="FF0000"/>
          <w:sz w:val="24"/>
          <w:szCs w:val="24"/>
        </w:rPr>
        <w:t>rogram</w:t>
      </w:r>
      <w:r w:rsidR="002C6A3C" w:rsidRPr="00505D48">
        <w:rPr>
          <w:rFonts w:cstheme="minorHAnsi"/>
          <w:sz w:val="24"/>
          <w:szCs w:val="24"/>
        </w:rPr>
        <w:t xml:space="preserve"> at Saint Mary’s University of Minnesota. </w:t>
      </w:r>
    </w:p>
    <w:p w14:paraId="53064842" w14:textId="77777777" w:rsidR="002C6A3C" w:rsidRPr="00505D48" w:rsidRDefault="002C6A3C" w:rsidP="00505D48">
      <w:pPr>
        <w:spacing w:after="0" w:line="240" w:lineRule="auto"/>
        <w:rPr>
          <w:rFonts w:cstheme="minorHAnsi"/>
          <w:sz w:val="24"/>
          <w:szCs w:val="24"/>
        </w:rPr>
      </w:pPr>
      <w:bookmarkStart w:id="0" w:name="_GoBack"/>
      <w:bookmarkEnd w:id="0"/>
    </w:p>
    <w:p w14:paraId="330EE01E" w14:textId="77777777" w:rsidR="002C6A3C" w:rsidRPr="00505D48" w:rsidRDefault="002C6A3C" w:rsidP="00505D48">
      <w:pPr>
        <w:spacing w:after="0" w:line="240" w:lineRule="auto"/>
        <w:rPr>
          <w:rFonts w:cstheme="minorHAnsi"/>
          <w:b/>
          <w:sz w:val="24"/>
          <w:szCs w:val="24"/>
        </w:rPr>
      </w:pPr>
      <w:r w:rsidRPr="00505D48">
        <w:rPr>
          <w:rFonts w:cstheme="minorHAnsi"/>
          <w:b/>
          <w:sz w:val="24"/>
          <w:szCs w:val="24"/>
        </w:rPr>
        <w:t xml:space="preserve">What is the purpose of this study? </w:t>
      </w:r>
    </w:p>
    <w:p w14:paraId="5CB8A7CD" w14:textId="6D02E80B" w:rsidR="002C6A3C" w:rsidRPr="00505D48" w:rsidRDefault="002C6A3C" w:rsidP="00505D48">
      <w:pPr>
        <w:spacing w:after="0" w:line="240" w:lineRule="auto"/>
        <w:rPr>
          <w:rFonts w:cstheme="minorHAnsi"/>
          <w:b/>
          <w:sz w:val="24"/>
          <w:szCs w:val="24"/>
        </w:rPr>
      </w:pPr>
      <w:r w:rsidRPr="00505D48">
        <w:rPr>
          <w:rFonts w:cstheme="minorHAnsi"/>
          <w:color w:val="FF0000"/>
          <w:sz w:val="24"/>
          <w:szCs w:val="24"/>
        </w:rPr>
        <w:t>Explain the purpose of the study in language understandable to</w:t>
      </w:r>
      <w:r w:rsidR="00C8533C" w:rsidRPr="00505D48">
        <w:rPr>
          <w:rFonts w:cstheme="minorHAnsi"/>
          <w:color w:val="FF0000"/>
          <w:sz w:val="24"/>
          <w:szCs w:val="24"/>
        </w:rPr>
        <w:t xml:space="preserve"> both the adult parent/guardian and the minor who will participate in the study. </w:t>
      </w:r>
      <w:r w:rsidRPr="00505D48">
        <w:rPr>
          <w:rFonts w:cstheme="minorHAnsi"/>
          <w:color w:val="FF0000"/>
          <w:sz w:val="24"/>
          <w:szCs w:val="24"/>
        </w:rPr>
        <w:t xml:space="preserve">Suggested beginning statements include: </w:t>
      </w:r>
      <w:r w:rsidR="00505D48" w:rsidRPr="00505D48">
        <w:rPr>
          <w:rFonts w:cstheme="minorHAnsi"/>
          <w:sz w:val="24"/>
          <w:szCs w:val="24"/>
        </w:rPr>
        <w:t>“</w:t>
      </w:r>
      <w:r w:rsidRPr="00505D48">
        <w:rPr>
          <w:rFonts w:cstheme="minorHAnsi"/>
          <w:sz w:val="24"/>
          <w:szCs w:val="24"/>
        </w:rPr>
        <w:t xml:space="preserve">The purpose of this research study </w:t>
      </w:r>
      <w:r w:rsidR="009E7CA5" w:rsidRPr="00505D48">
        <w:rPr>
          <w:rFonts w:cstheme="minorHAnsi"/>
          <w:sz w:val="24"/>
          <w:szCs w:val="24"/>
        </w:rPr>
        <w:t>is…</w:t>
      </w:r>
      <w:r w:rsidR="00505D48" w:rsidRPr="00505D48">
        <w:rPr>
          <w:rFonts w:cstheme="minorHAnsi"/>
          <w:sz w:val="24"/>
          <w:szCs w:val="24"/>
        </w:rPr>
        <w:t>”</w:t>
      </w:r>
      <w:r w:rsidRPr="00505D48">
        <w:rPr>
          <w:rFonts w:cstheme="minorHAnsi"/>
          <w:sz w:val="24"/>
          <w:szCs w:val="24"/>
        </w:rPr>
        <w:t xml:space="preserve"> </w:t>
      </w:r>
      <w:r w:rsidRPr="00505D48">
        <w:rPr>
          <w:rFonts w:cstheme="minorHAnsi"/>
          <w:color w:val="FF0000"/>
          <w:sz w:val="24"/>
          <w:szCs w:val="24"/>
        </w:rPr>
        <w:t xml:space="preserve">or </w:t>
      </w:r>
      <w:r w:rsidR="00505D48" w:rsidRPr="00505D48">
        <w:rPr>
          <w:rFonts w:cstheme="minorHAnsi"/>
          <w:sz w:val="24"/>
          <w:szCs w:val="24"/>
        </w:rPr>
        <w:t>“</w:t>
      </w:r>
      <w:r w:rsidRPr="00505D48">
        <w:rPr>
          <w:rFonts w:cstheme="minorHAnsi"/>
          <w:sz w:val="24"/>
          <w:szCs w:val="24"/>
        </w:rPr>
        <w:t>We are co</w:t>
      </w:r>
      <w:r w:rsidR="009E7CA5" w:rsidRPr="00505D48">
        <w:rPr>
          <w:rFonts w:cstheme="minorHAnsi"/>
          <w:sz w:val="24"/>
          <w:szCs w:val="24"/>
        </w:rPr>
        <w:t>nducting this research study to</w:t>
      </w:r>
      <w:r w:rsidR="00D54DF1" w:rsidRPr="00505D48">
        <w:rPr>
          <w:rFonts w:cstheme="minorHAnsi"/>
          <w:sz w:val="24"/>
          <w:szCs w:val="24"/>
        </w:rPr>
        <w:t xml:space="preserve"> learn about</w:t>
      </w:r>
      <w:r w:rsidR="009E7CA5" w:rsidRPr="00505D48">
        <w:rPr>
          <w:rFonts w:cstheme="minorHAnsi"/>
          <w:sz w:val="24"/>
          <w:szCs w:val="24"/>
        </w:rPr>
        <w:t>…</w:t>
      </w:r>
      <w:r w:rsidR="00505D48" w:rsidRPr="00505D48">
        <w:rPr>
          <w:rFonts w:cstheme="minorHAnsi"/>
          <w:sz w:val="24"/>
          <w:szCs w:val="24"/>
        </w:rPr>
        <w:t>”</w:t>
      </w:r>
    </w:p>
    <w:p w14:paraId="330A5990" w14:textId="77777777" w:rsidR="009E7CA5" w:rsidRPr="00505D48" w:rsidRDefault="009E7CA5" w:rsidP="00505D48">
      <w:pPr>
        <w:spacing w:after="0" w:line="240" w:lineRule="auto"/>
        <w:rPr>
          <w:rFonts w:cstheme="minorHAnsi"/>
          <w:b/>
          <w:sz w:val="24"/>
          <w:szCs w:val="24"/>
        </w:rPr>
      </w:pPr>
    </w:p>
    <w:p w14:paraId="2F1AA6FB" w14:textId="4209151E" w:rsidR="002C6A3C" w:rsidRPr="00505D48" w:rsidRDefault="00C8533C" w:rsidP="00505D48">
      <w:pPr>
        <w:spacing w:after="0" w:line="240" w:lineRule="auto"/>
        <w:rPr>
          <w:rFonts w:cstheme="minorHAnsi"/>
          <w:b/>
          <w:sz w:val="24"/>
          <w:szCs w:val="24"/>
        </w:rPr>
      </w:pPr>
      <w:r w:rsidRPr="00505D48">
        <w:rPr>
          <w:rFonts w:cstheme="minorHAnsi"/>
          <w:b/>
          <w:sz w:val="24"/>
          <w:szCs w:val="24"/>
        </w:rPr>
        <w:t xml:space="preserve">How would my </w:t>
      </w:r>
      <w:r w:rsidR="00953EA7">
        <w:rPr>
          <w:rFonts w:cstheme="minorHAnsi"/>
          <w:b/>
          <w:sz w:val="24"/>
          <w:szCs w:val="24"/>
        </w:rPr>
        <w:t>child</w:t>
      </w:r>
      <w:r w:rsidRPr="00505D48">
        <w:rPr>
          <w:rFonts w:cstheme="minorHAnsi"/>
          <w:b/>
          <w:sz w:val="24"/>
          <w:szCs w:val="24"/>
        </w:rPr>
        <w:t xml:space="preserve"> participate? </w:t>
      </w:r>
      <w:r w:rsidR="002C6A3C" w:rsidRPr="00505D48">
        <w:rPr>
          <w:rFonts w:cstheme="minorHAnsi"/>
          <w:b/>
          <w:sz w:val="24"/>
          <w:szCs w:val="24"/>
        </w:rPr>
        <w:t xml:space="preserve"> </w:t>
      </w:r>
    </w:p>
    <w:p w14:paraId="2C84B178" w14:textId="77777777" w:rsidR="009E7CA5" w:rsidRPr="00505D48" w:rsidRDefault="009E7CA5" w:rsidP="00505D48">
      <w:pPr>
        <w:spacing w:after="0" w:line="240" w:lineRule="auto"/>
        <w:rPr>
          <w:rFonts w:cstheme="minorHAnsi"/>
          <w:color w:val="FF0000"/>
          <w:sz w:val="24"/>
          <w:szCs w:val="24"/>
        </w:rPr>
      </w:pPr>
      <w:r w:rsidRPr="00505D48">
        <w:rPr>
          <w:rFonts w:cstheme="minorHAnsi"/>
          <w:color w:val="FF0000"/>
          <w:sz w:val="24"/>
          <w:szCs w:val="24"/>
        </w:rPr>
        <w:t>Address the following sectio</w:t>
      </w:r>
      <w:r w:rsidR="005F4F83" w:rsidRPr="00505D48">
        <w:rPr>
          <w:rFonts w:cstheme="minorHAnsi"/>
          <w:color w:val="FF0000"/>
          <w:sz w:val="24"/>
          <w:szCs w:val="24"/>
        </w:rPr>
        <w:t xml:space="preserve">ns in a way that </w:t>
      </w:r>
      <w:r w:rsidR="00C8533C" w:rsidRPr="00505D48">
        <w:rPr>
          <w:rFonts w:cstheme="minorHAnsi"/>
          <w:color w:val="FF0000"/>
          <w:sz w:val="24"/>
          <w:szCs w:val="24"/>
        </w:rPr>
        <w:t xml:space="preserve">adult and the minor </w:t>
      </w:r>
      <w:r w:rsidRPr="00505D48">
        <w:rPr>
          <w:rFonts w:cstheme="minorHAnsi"/>
          <w:color w:val="FF0000"/>
          <w:sz w:val="24"/>
          <w:szCs w:val="24"/>
        </w:rPr>
        <w:t>can understand, as appropriate:</w:t>
      </w:r>
    </w:p>
    <w:p w14:paraId="79990A9A" w14:textId="77777777" w:rsidR="009E7CA5" w:rsidRPr="00505D48" w:rsidRDefault="009E7CA5"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t xml:space="preserve">Describe the procedures the study will use in sequential order. </w:t>
      </w:r>
    </w:p>
    <w:p w14:paraId="7F38B71E" w14:textId="4F5D1AF9" w:rsidR="009E7CA5" w:rsidRPr="00505D48" w:rsidRDefault="009E7CA5"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t xml:space="preserve">If any of the procedures are experimental, you must </w:t>
      </w:r>
      <w:r w:rsidR="00F30D96" w:rsidRPr="00505D48">
        <w:rPr>
          <w:rFonts w:cstheme="minorHAnsi"/>
          <w:color w:val="FF0000"/>
          <w:sz w:val="24"/>
          <w:szCs w:val="24"/>
        </w:rPr>
        <w:t>explain how many groups will be involved in the study, and how participants will be assigned to groups</w:t>
      </w:r>
      <w:r w:rsidRPr="00505D48">
        <w:rPr>
          <w:rFonts w:cstheme="minorHAnsi"/>
          <w:color w:val="FF0000"/>
          <w:sz w:val="24"/>
          <w:szCs w:val="24"/>
        </w:rPr>
        <w:t>.</w:t>
      </w:r>
    </w:p>
    <w:p w14:paraId="3DD5FFCC" w14:textId="77777777" w:rsidR="009E7CA5" w:rsidRPr="00505D48" w:rsidRDefault="009E7CA5"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t>Describe the study design. For example, if the research involves questionnaires, surveys, or interviews, describe the type of questions that will be asked or what topics will be covered.</w:t>
      </w:r>
    </w:p>
    <w:p w14:paraId="55C2FF5D" w14:textId="41E0987A" w:rsidR="009E7CA5" w:rsidRPr="00505D48" w:rsidRDefault="00D54DF1"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t xml:space="preserve">Identify anyone </w:t>
      </w:r>
      <w:r w:rsidR="009E7CA5" w:rsidRPr="00505D48">
        <w:rPr>
          <w:rFonts w:cstheme="minorHAnsi"/>
          <w:color w:val="FF0000"/>
          <w:sz w:val="24"/>
          <w:szCs w:val="24"/>
        </w:rPr>
        <w:t xml:space="preserve">with whom </w:t>
      </w:r>
      <w:r w:rsidR="00C8533C" w:rsidRPr="00505D48">
        <w:rPr>
          <w:rFonts w:cstheme="minorHAnsi"/>
          <w:color w:val="FF0000"/>
          <w:sz w:val="24"/>
          <w:szCs w:val="24"/>
        </w:rPr>
        <w:t>the minor would interact</w:t>
      </w:r>
    </w:p>
    <w:p w14:paraId="34CB6CDA" w14:textId="77777777" w:rsidR="009E7CA5" w:rsidRPr="00505D48" w:rsidRDefault="009E7CA5"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t>Describe where the research will be conducted</w:t>
      </w:r>
      <w:r w:rsidR="00D54DF1" w:rsidRPr="00505D48">
        <w:rPr>
          <w:rFonts w:cstheme="minorHAnsi"/>
          <w:color w:val="FF0000"/>
          <w:sz w:val="24"/>
          <w:szCs w:val="24"/>
        </w:rPr>
        <w:t xml:space="preserve"> (for example, at school, during a specific course, on their own time online)</w:t>
      </w:r>
    </w:p>
    <w:p w14:paraId="7B1BA768" w14:textId="77777777" w:rsidR="009E7CA5" w:rsidRPr="00505D48" w:rsidRDefault="009E7CA5"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t>Describe when the research will be conducted</w:t>
      </w:r>
    </w:p>
    <w:p w14:paraId="6EF2342B" w14:textId="77777777" w:rsidR="009E7CA5" w:rsidRPr="00505D48" w:rsidRDefault="009E7CA5"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lastRenderedPageBreak/>
        <w:t xml:space="preserve">Describe any responsibilities of the </w:t>
      </w:r>
      <w:r w:rsidR="00C8533C" w:rsidRPr="00505D48">
        <w:rPr>
          <w:rFonts w:cstheme="minorHAnsi"/>
          <w:color w:val="FF0000"/>
          <w:sz w:val="24"/>
          <w:szCs w:val="24"/>
        </w:rPr>
        <w:t xml:space="preserve">minor </w:t>
      </w:r>
      <w:r w:rsidRPr="00505D48">
        <w:rPr>
          <w:rFonts w:cstheme="minorHAnsi"/>
          <w:color w:val="FF0000"/>
          <w:sz w:val="24"/>
          <w:szCs w:val="24"/>
        </w:rPr>
        <w:t>(e.g., returning a computer or device lent to them for the study)</w:t>
      </w:r>
    </w:p>
    <w:p w14:paraId="5CC84B55" w14:textId="39A19B47" w:rsidR="009E7CA5" w:rsidRPr="00505D48" w:rsidRDefault="009E7CA5" w:rsidP="00505D48">
      <w:pPr>
        <w:pStyle w:val="ListParagraph"/>
        <w:numPr>
          <w:ilvl w:val="0"/>
          <w:numId w:val="1"/>
        </w:numPr>
        <w:spacing w:after="0" w:line="240" w:lineRule="auto"/>
        <w:rPr>
          <w:rFonts w:cstheme="minorHAnsi"/>
          <w:color w:val="FF0000"/>
          <w:sz w:val="24"/>
          <w:szCs w:val="24"/>
        </w:rPr>
      </w:pPr>
      <w:r w:rsidRPr="00505D48">
        <w:rPr>
          <w:rFonts w:cstheme="minorHAnsi"/>
          <w:color w:val="FF0000"/>
          <w:sz w:val="24"/>
          <w:szCs w:val="24"/>
        </w:rPr>
        <w:t>If the research involves use of deception or incomplete disclosure, insert the following suggest</w:t>
      </w:r>
      <w:r w:rsidR="005F4F83" w:rsidRPr="00505D48">
        <w:rPr>
          <w:rFonts w:cstheme="minorHAnsi"/>
          <w:color w:val="FF0000"/>
          <w:sz w:val="24"/>
          <w:szCs w:val="24"/>
        </w:rPr>
        <w:t>ed statement. Otherwise, delete.</w:t>
      </w:r>
      <w:r w:rsidRPr="00505D48">
        <w:rPr>
          <w:rFonts w:cstheme="minorHAnsi"/>
          <w:color w:val="FF0000"/>
          <w:sz w:val="24"/>
          <w:szCs w:val="24"/>
        </w:rPr>
        <w:t xml:space="preserve"> </w:t>
      </w:r>
      <w:r w:rsidR="00505D48" w:rsidRPr="00505D48">
        <w:rPr>
          <w:rFonts w:cstheme="minorHAnsi"/>
          <w:sz w:val="24"/>
          <w:szCs w:val="24"/>
        </w:rPr>
        <w:t>“</w:t>
      </w:r>
      <w:r w:rsidRPr="00505D48">
        <w:rPr>
          <w:rFonts w:cstheme="minorHAnsi"/>
          <w:color w:val="000000"/>
          <w:sz w:val="24"/>
          <w:szCs w:val="24"/>
        </w:rPr>
        <w:t xml:space="preserve">Some research requires that the full purpose of the study not be explained before </w:t>
      </w:r>
      <w:r w:rsidR="005F4F83" w:rsidRPr="00505D48">
        <w:rPr>
          <w:rFonts w:cstheme="minorHAnsi"/>
          <w:color w:val="000000"/>
          <w:sz w:val="24"/>
          <w:szCs w:val="24"/>
        </w:rPr>
        <w:t xml:space="preserve">the </w:t>
      </w:r>
      <w:r w:rsidR="0077154C" w:rsidRPr="00505D48">
        <w:rPr>
          <w:rFonts w:cstheme="minorHAnsi"/>
          <w:color w:val="000000"/>
          <w:sz w:val="24"/>
          <w:szCs w:val="24"/>
        </w:rPr>
        <w:t>student</w:t>
      </w:r>
      <w:r w:rsidR="005F4F83" w:rsidRPr="00505D48">
        <w:rPr>
          <w:rFonts w:cstheme="minorHAnsi"/>
          <w:color w:val="000000"/>
          <w:sz w:val="24"/>
          <w:szCs w:val="24"/>
        </w:rPr>
        <w:t xml:space="preserve"> </w:t>
      </w:r>
      <w:r w:rsidRPr="00505D48">
        <w:rPr>
          <w:rFonts w:cstheme="minorHAnsi"/>
          <w:color w:val="000000"/>
          <w:sz w:val="24"/>
          <w:szCs w:val="24"/>
        </w:rPr>
        <w:t>participate</w:t>
      </w:r>
      <w:r w:rsidR="005F4F83" w:rsidRPr="00505D48">
        <w:rPr>
          <w:rFonts w:cstheme="minorHAnsi"/>
          <w:color w:val="000000"/>
          <w:sz w:val="24"/>
          <w:szCs w:val="24"/>
        </w:rPr>
        <w:t>s</w:t>
      </w:r>
      <w:r w:rsidRPr="00505D48">
        <w:rPr>
          <w:rFonts w:cstheme="minorHAnsi"/>
          <w:color w:val="000000"/>
          <w:sz w:val="24"/>
          <w:szCs w:val="24"/>
        </w:rPr>
        <w:t xml:space="preserve">. </w:t>
      </w:r>
      <w:r w:rsidR="005F4F83" w:rsidRPr="00505D48">
        <w:rPr>
          <w:rFonts w:cstheme="minorHAnsi"/>
          <w:color w:val="000000"/>
          <w:sz w:val="24"/>
          <w:szCs w:val="24"/>
        </w:rPr>
        <w:t xml:space="preserve">A full explanation will be given to you and the </w:t>
      </w:r>
      <w:r w:rsidR="0077154C" w:rsidRPr="00505D48">
        <w:rPr>
          <w:rFonts w:cstheme="minorHAnsi"/>
          <w:color w:val="000000"/>
          <w:sz w:val="24"/>
          <w:szCs w:val="24"/>
        </w:rPr>
        <w:t xml:space="preserve">student </w:t>
      </w:r>
      <w:r w:rsidR="005F4F83" w:rsidRPr="00505D48">
        <w:rPr>
          <w:rFonts w:cstheme="minorHAnsi"/>
          <w:color w:val="000000"/>
          <w:sz w:val="24"/>
          <w:szCs w:val="24"/>
        </w:rPr>
        <w:t>at the end of the study.</w:t>
      </w:r>
      <w:r w:rsidR="00505D48" w:rsidRPr="00505D48">
        <w:rPr>
          <w:rFonts w:cstheme="minorHAnsi"/>
          <w:color w:val="000000"/>
          <w:sz w:val="24"/>
          <w:szCs w:val="24"/>
        </w:rPr>
        <w:t>”</w:t>
      </w:r>
      <w:r w:rsidRPr="00505D48">
        <w:rPr>
          <w:rFonts w:cstheme="minorHAnsi"/>
          <w:color w:val="000000"/>
          <w:sz w:val="24"/>
          <w:szCs w:val="24"/>
        </w:rPr>
        <w:t xml:space="preserve"> </w:t>
      </w:r>
    </w:p>
    <w:p w14:paraId="0AFEE382" w14:textId="77777777" w:rsidR="002C6A3C" w:rsidRPr="00505D48" w:rsidRDefault="002C6A3C" w:rsidP="00505D48">
      <w:pPr>
        <w:spacing w:after="0" w:line="240" w:lineRule="auto"/>
        <w:rPr>
          <w:rFonts w:cstheme="minorHAnsi"/>
          <w:b/>
          <w:sz w:val="24"/>
          <w:szCs w:val="24"/>
        </w:rPr>
      </w:pPr>
    </w:p>
    <w:p w14:paraId="6F6AADB8" w14:textId="77777777" w:rsidR="009E7CA5" w:rsidRPr="00505D48" w:rsidRDefault="002C6A3C" w:rsidP="00505D48">
      <w:pPr>
        <w:spacing w:after="0" w:line="240" w:lineRule="auto"/>
        <w:rPr>
          <w:rFonts w:cstheme="minorHAnsi"/>
          <w:b/>
          <w:sz w:val="24"/>
          <w:szCs w:val="24"/>
        </w:rPr>
      </w:pPr>
      <w:r w:rsidRPr="00505D48">
        <w:rPr>
          <w:rFonts w:cstheme="minorHAnsi"/>
          <w:b/>
          <w:sz w:val="24"/>
          <w:szCs w:val="24"/>
        </w:rPr>
        <w:t xml:space="preserve">Are there any risks to participating in the study? </w:t>
      </w:r>
    </w:p>
    <w:p w14:paraId="6A974E39" w14:textId="77777777" w:rsidR="009E7CA5" w:rsidRPr="00505D48" w:rsidRDefault="009E7CA5" w:rsidP="00505D48">
      <w:pPr>
        <w:spacing w:after="0" w:line="240" w:lineRule="auto"/>
        <w:rPr>
          <w:rFonts w:cstheme="minorHAnsi"/>
          <w:color w:val="FF0000"/>
          <w:sz w:val="24"/>
          <w:szCs w:val="24"/>
        </w:rPr>
      </w:pPr>
      <w:r w:rsidRPr="00505D48">
        <w:rPr>
          <w:rFonts w:cstheme="minorHAnsi"/>
          <w:color w:val="FF0000"/>
          <w:sz w:val="24"/>
          <w:szCs w:val="24"/>
        </w:rPr>
        <w:t xml:space="preserve">Accurately describe any risks involved in participation in the study.  </w:t>
      </w:r>
    </w:p>
    <w:p w14:paraId="49A0CD94" w14:textId="3AA70AF9" w:rsidR="009E7CA5" w:rsidRPr="00505D48" w:rsidRDefault="009E7CA5" w:rsidP="00505D48">
      <w:pPr>
        <w:pStyle w:val="ListParagraph"/>
        <w:numPr>
          <w:ilvl w:val="0"/>
          <w:numId w:val="2"/>
        </w:numPr>
        <w:spacing w:after="0" w:line="240" w:lineRule="auto"/>
        <w:rPr>
          <w:rFonts w:cstheme="minorHAnsi"/>
          <w:color w:val="FF0000"/>
          <w:sz w:val="24"/>
          <w:szCs w:val="24"/>
        </w:rPr>
      </w:pPr>
      <w:r w:rsidRPr="00505D48">
        <w:rPr>
          <w:rFonts w:cstheme="minorHAnsi"/>
          <w:color w:val="FF0000"/>
          <w:sz w:val="24"/>
          <w:szCs w:val="24"/>
        </w:rPr>
        <w:t>Risks</w:t>
      </w:r>
      <w:r w:rsidR="00D54DF1" w:rsidRPr="00505D48">
        <w:rPr>
          <w:rFonts w:cstheme="minorHAnsi"/>
          <w:color w:val="FF0000"/>
          <w:sz w:val="24"/>
          <w:szCs w:val="24"/>
        </w:rPr>
        <w:t xml:space="preserve"> of participation</w:t>
      </w:r>
      <w:r w:rsidR="00EC4997" w:rsidRPr="00505D48">
        <w:rPr>
          <w:rFonts w:cstheme="minorHAnsi"/>
          <w:color w:val="FF0000"/>
          <w:sz w:val="24"/>
          <w:szCs w:val="24"/>
        </w:rPr>
        <w:t xml:space="preserve"> </w:t>
      </w:r>
      <w:r w:rsidRPr="00505D48">
        <w:rPr>
          <w:rFonts w:cstheme="minorHAnsi"/>
          <w:color w:val="FF0000"/>
          <w:sz w:val="24"/>
          <w:szCs w:val="24"/>
        </w:rPr>
        <w:t>may include any of the following:</w:t>
      </w:r>
    </w:p>
    <w:p w14:paraId="38FB7DAF"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Physical</w:t>
      </w:r>
    </w:p>
    <w:p w14:paraId="23117107"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Side effects of drugs/devices</w:t>
      </w:r>
    </w:p>
    <w:p w14:paraId="6F29D3D6"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Psychological</w:t>
      </w:r>
    </w:p>
    <w:p w14:paraId="32B09EB9"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Privacy and/or confidentiality risks</w:t>
      </w:r>
    </w:p>
    <w:p w14:paraId="3CC5DAED"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Legal</w:t>
      </w:r>
    </w:p>
    <w:p w14:paraId="0D6C8706"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Social</w:t>
      </w:r>
    </w:p>
    <w:p w14:paraId="1784AB40"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Economic</w:t>
      </w:r>
    </w:p>
    <w:p w14:paraId="57AA8752" w14:textId="77777777" w:rsidR="009E7CA5" w:rsidRPr="00505D48" w:rsidRDefault="009E7CA5" w:rsidP="00505D48">
      <w:pPr>
        <w:pStyle w:val="ListParagraph"/>
        <w:numPr>
          <w:ilvl w:val="1"/>
          <w:numId w:val="2"/>
        </w:numPr>
        <w:spacing w:after="0" w:line="240" w:lineRule="auto"/>
        <w:rPr>
          <w:rFonts w:cstheme="minorHAnsi"/>
          <w:color w:val="FF0000"/>
          <w:sz w:val="24"/>
          <w:szCs w:val="24"/>
        </w:rPr>
      </w:pPr>
      <w:r w:rsidRPr="00505D48">
        <w:rPr>
          <w:rFonts w:cstheme="minorHAnsi"/>
          <w:color w:val="FF0000"/>
          <w:sz w:val="24"/>
          <w:szCs w:val="24"/>
        </w:rPr>
        <w:t xml:space="preserve">Group or community risks </w:t>
      </w:r>
    </w:p>
    <w:p w14:paraId="0942B6CD" w14:textId="29AB8618" w:rsidR="00EC4997" w:rsidRPr="00505D48" w:rsidRDefault="00EC4997" w:rsidP="00505D48">
      <w:pPr>
        <w:pStyle w:val="ListParagraph"/>
        <w:numPr>
          <w:ilvl w:val="0"/>
          <w:numId w:val="2"/>
        </w:numPr>
        <w:spacing w:after="0" w:line="240" w:lineRule="auto"/>
        <w:rPr>
          <w:rFonts w:cstheme="minorHAnsi"/>
          <w:color w:val="FF0000"/>
          <w:sz w:val="24"/>
          <w:szCs w:val="24"/>
        </w:rPr>
      </w:pPr>
      <w:r w:rsidRPr="00505D48">
        <w:rPr>
          <w:rFonts w:cstheme="minorHAnsi"/>
          <w:color w:val="FF0000"/>
          <w:sz w:val="24"/>
          <w:szCs w:val="24"/>
        </w:rPr>
        <w:t>If there are no risks associated with the study, you may use the following suggested statement:</w:t>
      </w:r>
      <w:r w:rsidRPr="00505D48">
        <w:rPr>
          <w:rFonts w:cstheme="minorHAnsi"/>
          <w:i/>
          <w:color w:val="FF0000"/>
          <w:sz w:val="24"/>
          <w:szCs w:val="24"/>
        </w:rPr>
        <w:t xml:space="preserve"> </w:t>
      </w:r>
      <w:r w:rsidR="00505D48" w:rsidRPr="00505D48">
        <w:rPr>
          <w:rFonts w:cstheme="minorHAnsi"/>
          <w:sz w:val="24"/>
          <w:szCs w:val="24"/>
        </w:rPr>
        <w:t>“</w:t>
      </w:r>
      <w:r w:rsidRPr="00505D48">
        <w:rPr>
          <w:rFonts w:cstheme="minorHAnsi"/>
          <w:sz w:val="24"/>
          <w:szCs w:val="24"/>
        </w:rPr>
        <w:t>Participation in this study does not involve risks beyond those associated with normal day-to-day living.</w:t>
      </w:r>
      <w:r w:rsidR="00505D48" w:rsidRPr="00505D48">
        <w:rPr>
          <w:rFonts w:cstheme="minorHAnsi"/>
          <w:sz w:val="24"/>
          <w:szCs w:val="24"/>
        </w:rPr>
        <w:t>”</w:t>
      </w:r>
    </w:p>
    <w:p w14:paraId="44164329" w14:textId="53DABAF2" w:rsidR="009E7CA5" w:rsidRPr="00505D48" w:rsidRDefault="00D54DF1" w:rsidP="00505D48">
      <w:pPr>
        <w:pStyle w:val="ListParagraph"/>
        <w:numPr>
          <w:ilvl w:val="0"/>
          <w:numId w:val="2"/>
        </w:numPr>
        <w:spacing w:after="0" w:line="240" w:lineRule="auto"/>
        <w:rPr>
          <w:rFonts w:cstheme="minorHAnsi"/>
          <w:color w:val="FF0000"/>
          <w:sz w:val="24"/>
          <w:szCs w:val="24"/>
        </w:rPr>
      </w:pPr>
      <w:r w:rsidRPr="00505D48">
        <w:rPr>
          <w:rFonts w:cstheme="minorHAnsi"/>
          <w:color w:val="FF0000"/>
          <w:sz w:val="24"/>
          <w:szCs w:val="24"/>
        </w:rPr>
        <w:t xml:space="preserve">If multiple procedures are used, clearly state risks </w:t>
      </w:r>
      <w:r w:rsidR="00F30D96" w:rsidRPr="00505D48">
        <w:rPr>
          <w:rFonts w:cstheme="minorHAnsi"/>
          <w:color w:val="FF0000"/>
          <w:sz w:val="24"/>
          <w:szCs w:val="24"/>
        </w:rPr>
        <w:t>that may be</w:t>
      </w:r>
      <w:r w:rsidRPr="00505D48">
        <w:rPr>
          <w:rFonts w:cstheme="minorHAnsi"/>
          <w:color w:val="FF0000"/>
          <w:sz w:val="24"/>
          <w:szCs w:val="24"/>
        </w:rPr>
        <w:t xml:space="preserve"> associated with each procedure</w:t>
      </w:r>
      <w:r w:rsidR="00EC4997" w:rsidRPr="00505D48">
        <w:rPr>
          <w:rFonts w:cstheme="minorHAnsi"/>
          <w:color w:val="FF0000"/>
          <w:sz w:val="24"/>
          <w:szCs w:val="24"/>
        </w:rPr>
        <w:t>.</w:t>
      </w:r>
      <w:r w:rsidR="009E7CA5" w:rsidRPr="00505D48">
        <w:rPr>
          <w:rFonts w:cstheme="minorHAnsi"/>
          <w:color w:val="FF0000"/>
          <w:sz w:val="24"/>
          <w:szCs w:val="24"/>
        </w:rPr>
        <w:t xml:space="preserve"> </w:t>
      </w:r>
    </w:p>
    <w:p w14:paraId="251B44BA" w14:textId="77777777" w:rsidR="009E7CA5" w:rsidRPr="00505D48" w:rsidRDefault="009E7CA5" w:rsidP="00505D48">
      <w:pPr>
        <w:pStyle w:val="ListParagraph"/>
        <w:numPr>
          <w:ilvl w:val="0"/>
          <w:numId w:val="2"/>
        </w:numPr>
        <w:spacing w:after="0" w:line="240" w:lineRule="auto"/>
        <w:rPr>
          <w:rFonts w:cstheme="minorHAnsi"/>
          <w:color w:val="FF0000"/>
          <w:sz w:val="24"/>
          <w:szCs w:val="24"/>
        </w:rPr>
      </w:pPr>
      <w:r w:rsidRPr="00505D48">
        <w:rPr>
          <w:rFonts w:cstheme="minorHAnsi"/>
          <w:color w:val="FF0000"/>
          <w:sz w:val="24"/>
          <w:szCs w:val="24"/>
        </w:rPr>
        <w:t xml:space="preserve">Identify steps taken to minimize risks.  </w:t>
      </w:r>
    </w:p>
    <w:p w14:paraId="22285C54" w14:textId="77777777" w:rsidR="0077154C" w:rsidRPr="00505D48" w:rsidRDefault="009E7CA5" w:rsidP="00505D48">
      <w:pPr>
        <w:pStyle w:val="ListParagraph"/>
        <w:numPr>
          <w:ilvl w:val="0"/>
          <w:numId w:val="2"/>
        </w:numPr>
        <w:spacing w:after="0" w:line="240" w:lineRule="auto"/>
        <w:rPr>
          <w:rFonts w:cstheme="minorHAnsi"/>
          <w:color w:val="FF0000"/>
          <w:sz w:val="24"/>
          <w:szCs w:val="24"/>
        </w:rPr>
      </w:pPr>
      <w:r w:rsidRPr="00505D48">
        <w:rPr>
          <w:rFonts w:cstheme="minorHAnsi"/>
          <w:color w:val="FF0000"/>
          <w:sz w:val="24"/>
          <w:szCs w:val="24"/>
        </w:rPr>
        <w:t xml:space="preserve">Indicate if there may be unforeseen risks. </w:t>
      </w:r>
    </w:p>
    <w:p w14:paraId="77F9AA3E" w14:textId="77777777" w:rsidR="009E7CA5" w:rsidRPr="00505D48" w:rsidRDefault="009E7CA5" w:rsidP="00505D48">
      <w:pPr>
        <w:spacing w:after="0" w:line="240" w:lineRule="auto"/>
        <w:rPr>
          <w:rFonts w:cstheme="minorHAnsi"/>
          <w:sz w:val="24"/>
          <w:szCs w:val="24"/>
        </w:rPr>
      </w:pPr>
    </w:p>
    <w:p w14:paraId="4004F86C" w14:textId="77777777" w:rsidR="002C6A3C" w:rsidRPr="00505D48" w:rsidRDefault="002C6A3C" w:rsidP="00505D48">
      <w:pPr>
        <w:spacing w:after="0" w:line="240" w:lineRule="auto"/>
        <w:rPr>
          <w:rFonts w:cstheme="minorHAnsi"/>
          <w:b/>
          <w:sz w:val="24"/>
          <w:szCs w:val="24"/>
        </w:rPr>
      </w:pPr>
      <w:r w:rsidRPr="00505D48">
        <w:rPr>
          <w:rFonts w:cstheme="minorHAnsi"/>
          <w:b/>
          <w:sz w:val="24"/>
          <w:szCs w:val="24"/>
        </w:rPr>
        <w:t xml:space="preserve">Are there any benefits to participating in the study? </w:t>
      </w:r>
    </w:p>
    <w:p w14:paraId="19BB1BD5" w14:textId="6998DDE3" w:rsidR="009E7CA5" w:rsidRPr="00505D48" w:rsidRDefault="009E7CA5" w:rsidP="00505D48">
      <w:pPr>
        <w:tabs>
          <w:tab w:val="left" w:pos="720"/>
          <w:tab w:val="right" w:pos="1360"/>
        </w:tabs>
        <w:spacing w:after="0" w:line="240" w:lineRule="auto"/>
        <w:rPr>
          <w:rFonts w:cstheme="minorHAnsi"/>
          <w:color w:val="FF0000"/>
          <w:sz w:val="24"/>
          <w:szCs w:val="24"/>
        </w:rPr>
      </w:pPr>
      <w:r w:rsidRPr="00505D48">
        <w:rPr>
          <w:rFonts w:cstheme="minorHAnsi"/>
          <w:color w:val="FF0000"/>
          <w:sz w:val="24"/>
          <w:szCs w:val="24"/>
        </w:rPr>
        <w:t xml:space="preserve">Generally, there are no benefits to participating in a research study. Unless there are concrete and identifiable benefits to participating, either delete this entire section or insert </w:t>
      </w:r>
      <w:r w:rsidR="00505D48" w:rsidRPr="00505D48">
        <w:rPr>
          <w:rFonts w:cstheme="minorHAnsi"/>
          <w:sz w:val="24"/>
          <w:szCs w:val="24"/>
        </w:rPr>
        <w:t>“</w:t>
      </w:r>
      <w:r w:rsidR="00C8533C" w:rsidRPr="00505D48">
        <w:rPr>
          <w:rFonts w:cstheme="minorHAnsi"/>
          <w:sz w:val="24"/>
          <w:szCs w:val="24"/>
        </w:rPr>
        <w:t xml:space="preserve">There are no benefits to </w:t>
      </w:r>
      <w:r w:rsidR="0077154C" w:rsidRPr="00505D48">
        <w:rPr>
          <w:rFonts w:cstheme="minorHAnsi"/>
          <w:sz w:val="24"/>
          <w:szCs w:val="24"/>
        </w:rPr>
        <w:t xml:space="preserve">the </w:t>
      </w:r>
      <w:r w:rsidR="00953EA7">
        <w:rPr>
          <w:rFonts w:cstheme="minorHAnsi"/>
          <w:sz w:val="24"/>
          <w:szCs w:val="24"/>
        </w:rPr>
        <w:t>child</w:t>
      </w:r>
      <w:r w:rsidRPr="00505D48">
        <w:rPr>
          <w:rFonts w:cstheme="minorHAnsi"/>
          <w:sz w:val="24"/>
          <w:szCs w:val="24"/>
        </w:rPr>
        <w:t xml:space="preserve"> f</w:t>
      </w:r>
      <w:r w:rsidR="00505D48" w:rsidRPr="00505D48">
        <w:rPr>
          <w:rFonts w:cstheme="minorHAnsi"/>
          <w:sz w:val="24"/>
          <w:szCs w:val="24"/>
        </w:rPr>
        <w:t>or participation in this study.”</w:t>
      </w:r>
    </w:p>
    <w:p w14:paraId="3A2770A1" w14:textId="77777777" w:rsidR="002C6A3C" w:rsidRPr="00505D48" w:rsidRDefault="002C6A3C" w:rsidP="00505D48">
      <w:pPr>
        <w:spacing w:line="240" w:lineRule="auto"/>
        <w:jc w:val="both"/>
        <w:rPr>
          <w:rFonts w:cstheme="minorHAnsi"/>
          <w:b/>
          <w:sz w:val="24"/>
          <w:szCs w:val="24"/>
        </w:rPr>
      </w:pPr>
    </w:p>
    <w:p w14:paraId="16189773" w14:textId="77777777" w:rsidR="005F4F83" w:rsidRPr="00505D48" w:rsidRDefault="009E7CA5" w:rsidP="00505D48">
      <w:pPr>
        <w:spacing w:after="0" w:line="240" w:lineRule="auto"/>
        <w:jc w:val="both"/>
        <w:rPr>
          <w:rFonts w:cstheme="minorHAnsi"/>
          <w:b/>
          <w:sz w:val="24"/>
          <w:szCs w:val="24"/>
        </w:rPr>
      </w:pPr>
      <w:r w:rsidRPr="00505D48">
        <w:rPr>
          <w:rFonts w:cstheme="minorHAnsi"/>
          <w:b/>
          <w:sz w:val="24"/>
          <w:szCs w:val="24"/>
        </w:rPr>
        <w:t>Will the data be confidential</w:t>
      </w:r>
      <w:r w:rsidR="005F4F83" w:rsidRPr="00505D48">
        <w:rPr>
          <w:rFonts w:cstheme="minorHAnsi"/>
          <w:b/>
          <w:sz w:val="24"/>
          <w:szCs w:val="24"/>
        </w:rPr>
        <w:t xml:space="preserve">? </w:t>
      </w:r>
    </w:p>
    <w:p w14:paraId="4876CAC7" w14:textId="7F620151" w:rsidR="009E7CA5" w:rsidRPr="00505D48" w:rsidRDefault="009E7CA5" w:rsidP="00505D48">
      <w:pPr>
        <w:spacing w:after="0" w:line="240" w:lineRule="auto"/>
        <w:jc w:val="both"/>
        <w:rPr>
          <w:rFonts w:cstheme="minorHAnsi"/>
          <w:b/>
          <w:sz w:val="24"/>
          <w:szCs w:val="24"/>
        </w:rPr>
      </w:pPr>
      <w:r w:rsidRPr="00505D48">
        <w:rPr>
          <w:rFonts w:cstheme="minorHAnsi"/>
          <w:color w:val="FF0000"/>
          <w:sz w:val="24"/>
          <w:szCs w:val="24"/>
        </w:rPr>
        <w:t xml:space="preserve">Describe the data you will gather about the participant (responses to tasks, observations of behavior, interview transcripts, completed surveys/tests, </w:t>
      </w:r>
      <w:r w:rsidR="00C35AF4" w:rsidRPr="00505D48">
        <w:rPr>
          <w:rFonts w:cstheme="minorHAnsi"/>
          <w:color w:val="FF0000"/>
          <w:sz w:val="24"/>
          <w:szCs w:val="24"/>
        </w:rPr>
        <w:t>etc.</w:t>
      </w:r>
      <w:r w:rsidRPr="00505D48">
        <w:rPr>
          <w:rFonts w:cstheme="minorHAnsi"/>
          <w:color w:val="FF0000"/>
          <w:sz w:val="24"/>
          <w:szCs w:val="24"/>
        </w:rPr>
        <w:t>).</w:t>
      </w:r>
    </w:p>
    <w:p w14:paraId="104E1062" w14:textId="5198D10A" w:rsidR="009E7CA5" w:rsidRPr="00505D48" w:rsidRDefault="009E7CA5" w:rsidP="00505D48">
      <w:pPr>
        <w:spacing w:after="0" w:line="240" w:lineRule="auto"/>
        <w:rPr>
          <w:rFonts w:cstheme="minorHAnsi"/>
          <w:color w:val="FF0000"/>
          <w:sz w:val="24"/>
          <w:szCs w:val="24"/>
        </w:rPr>
      </w:pPr>
    </w:p>
    <w:p w14:paraId="6563C424" w14:textId="611E42F2" w:rsidR="00EC4997" w:rsidRPr="00505D48" w:rsidRDefault="00EC4997" w:rsidP="00505D48">
      <w:pPr>
        <w:spacing w:after="0" w:line="240" w:lineRule="auto"/>
        <w:ind w:left="60"/>
        <w:rPr>
          <w:rFonts w:cstheme="minorHAnsi"/>
          <w:color w:val="000000" w:themeColor="text1"/>
          <w:sz w:val="24"/>
          <w:szCs w:val="24"/>
        </w:rPr>
      </w:pPr>
      <w:r w:rsidRPr="00505D48">
        <w:rPr>
          <w:rFonts w:cstheme="minorHAnsi"/>
          <w:color w:val="FF0000"/>
          <w:sz w:val="24"/>
          <w:szCs w:val="24"/>
        </w:rPr>
        <w:t xml:space="preserve">Please refer to your discipline's standards of practice regarding both storage of information (including length of storage required) and methods of discarding data. Note that some disciplines require data retention for up to five years after the study is publicly disseminated. For a study that collects no identifying information, or studies that separate identifying information from other data, you could use a statement similar to the following: </w:t>
      </w:r>
      <w:r w:rsidR="00505D48" w:rsidRPr="00505D48">
        <w:rPr>
          <w:rFonts w:cstheme="minorHAnsi"/>
          <w:color w:val="FF0000"/>
          <w:sz w:val="24"/>
          <w:szCs w:val="24"/>
        </w:rPr>
        <w:t>“</w:t>
      </w:r>
      <w:r w:rsidRPr="00505D48">
        <w:rPr>
          <w:rFonts w:cstheme="minorHAnsi"/>
          <w:color w:val="000000" w:themeColor="text1"/>
          <w:sz w:val="24"/>
          <w:szCs w:val="24"/>
        </w:rPr>
        <w:t xml:space="preserve">The records of this study will be kept private. In any sort of report we might publish, we will not include any information that will make it possible to identify the student. Research records will be stored </w:t>
      </w:r>
      <w:r w:rsidRPr="00505D48">
        <w:rPr>
          <w:rFonts w:cstheme="minorHAnsi"/>
          <w:color w:val="000000" w:themeColor="text1"/>
          <w:sz w:val="24"/>
          <w:szCs w:val="24"/>
        </w:rPr>
        <w:lastRenderedPageBreak/>
        <w:t>securely and only researchers will have access to the records. The original data will be destroyed five years after the study is completed.</w:t>
      </w:r>
      <w:r w:rsidR="00505D48" w:rsidRPr="00505D48">
        <w:rPr>
          <w:rFonts w:cstheme="minorHAnsi"/>
          <w:color w:val="000000" w:themeColor="text1"/>
          <w:sz w:val="24"/>
          <w:szCs w:val="24"/>
        </w:rPr>
        <w:t>”</w:t>
      </w:r>
    </w:p>
    <w:p w14:paraId="4B4F82BB" w14:textId="44571940" w:rsidR="00EC4997" w:rsidRPr="00505D48" w:rsidRDefault="00EC4997" w:rsidP="00505D48">
      <w:pPr>
        <w:spacing w:after="0" w:line="240" w:lineRule="auto"/>
        <w:ind w:left="60"/>
        <w:rPr>
          <w:rFonts w:cstheme="minorHAnsi"/>
          <w:color w:val="000000" w:themeColor="text1"/>
          <w:sz w:val="24"/>
          <w:szCs w:val="24"/>
        </w:rPr>
      </w:pPr>
    </w:p>
    <w:p w14:paraId="271F3B0D" w14:textId="54C91844" w:rsidR="00EC4997" w:rsidRPr="00505D48" w:rsidRDefault="00EC4997" w:rsidP="00505D48">
      <w:pPr>
        <w:spacing w:after="0" w:line="240" w:lineRule="auto"/>
        <w:rPr>
          <w:rFonts w:cstheme="minorHAnsi"/>
          <w:color w:val="FF0000"/>
          <w:sz w:val="24"/>
          <w:szCs w:val="24"/>
        </w:rPr>
      </w:pPr>
      <w:r w:rsidRPr="00505D48">
        <w:rPr>
          <w:rFonts w:cstheme="minorHAnsi"/>
          <w:color w:val="FF0000"/>
          <w:sz w:val="24"/>
          <w:szCs w:val="24"/>
        </w:rPr>
        <w:t xml:space="preserve">If the participant’s voice or image will be recorded, the participant must give explicit consent for this recording. Include a place in this section of the consent form for the </w:t>
      </w:r>
      <w:r w:rsidR="00505D48" w:rsidRPr="00505D48">
        <w:rPr>
          <w:rFonts w:cstheme="minorHAnsi"/>
          <w:color w:val="FF0000"/>
          <w:sz w:val="24"/>
          <w:szCs w:val="24"/>
        </w:rPr>
        <w:t>guardian</w:t>
      </w:r>
      <w:r w:rsidRPr="00505D48">
        <w:rPr>
          <w:rFonts w:cstheme="minorHAnsi"/>
          <w:color w:val="FF0000"/>
          <w:sz w:val="24"/>
          <w:szCs w:val="24"/>
        </w:rPr>
        <w:t xml:space="preserve"> to sign their name giving consent for audio or video recording of the interview or other research activity. If this applies to your study, you could use a statement similar to the following: </w:t>
      </w:r>
      <w:r w:rsidR="00505D48" w:rsidRPr="00505D48">
        <w:rPr>
          <w:rFonts w:cstheme="minorHAnsi"/>
          <w:color w:val="FF0000"/>
          <w:sz w:val="24"/>
          <w:szCs w:val="24"/>
        </w:rPr>
        <w:t>“</w:t>
      </w:r>
      <w:r w:rsidRPr="00505D48">
        <w:rPr>
          <w:rFonts w:cstheme="minorHAnsi"/>
          <w:sz w:val="24"/>
          <w:szCs w:val="24"/>
        </w:rPr>
        <w:t xml:space="preserve">I agree that the researcher may preserve the </w:t>
      </w:r>
      <w:r w:rsidR="00953EA7">
        <w:rPr>
          <w:rFonts w:cstheme="minorHAnsi"/>
          <w:sz w:val="24"/>
          <w:szCs w:val="24"/>
        </w:rPr>
        <w:t>child’s</w:t>
      </w:r>
      <w:r w:rsidR="00505D48" w:rsidRPr="00505D48">
        <w:rPr>
          <w:rFonts w:cstheme="minorHAnsi"/>
          <w:color w:val="FF0000"/>
          <w:sz w:val="24"/>
          <w:szCs w:val="24"/>
        </w:rPr>
        <w:t xml:space="preserve"> </w:t>
      </w:r>
      <w:r w:rsidRPr="00505D48">
        <w:rPr>
          <w:rFonts w:cstheme="minorHAnsi"/>
          <w:color w:val="FF0000"/>
          <w:sz w:val="24"/>
          <w:szCs w:val="24"/>
        </w:rPr>
        <w:t xml:space="preserve">voice and/or image. </w:t>
      </w:r>
      <w:r w:rsidRPr="00505D48">
        <w:rPr>
          <w:rFonts w:cstheme="minorHAnsi"/>
          <w:sz w:val="24"/>
          <w:szCs w:val="24"/>
        </w:rPr>
        <w:t xml:space="preserve">I understand how my </w:t>
      </w:r>
      <w:r w:rsidR="00953EA7">
        <w:rPr>
          <w:rFonts w:cstheme="minorHAnsi"/>
          <w:sz w:val="24"/>
          <w:szCs w:val="24"/>
        </w:rPr>
        <w:t>child’s</w:t>
      </w:r>
      <w:r w:rsidRPr="00505D48">
        <w:rPr>
          <w:rFonts w:cstheme="minorHAnsi"/>
          <w:sz w:val="24"/>
          <w:szCs w:val="24"/>
        </w:rPr>
        <w:t xml:space="preserve"> </w:t>
      </w:r>
      <w:r w:rsidR="00505D48" w:rsidRPr="00505D48">
        <w:rPr>
          <w:rFonts w:cstheme="minorHAnsi"/>
          <w:color w:val="FF0000"/>
          <w:sz w:val="24"/>
          <w:szCs w:val="24"/>
        </w:rPr>
        <w:t>voice and/or image</w:t>
      </w:r>
      <w:r w:rsidRPr="00505D48">
        <w:rPr>
          <w:rFonts w:cstheme="minorHAnsi"/>
          <w:color w:val="FF0000"/>
          <w:sz w:val="24"/>
          <w:szCs w:val="24"/>
        </w:rPr>
        <w:t xml:space="preserve"> </w:t>
      </w:r>
      <w:r w:rsidRPr="00505D48">
        <w:rPr>
          <w:rFonts w:cstheme="minorHAnsi"/>
          <w:sz w:val="24"/>
          <w:szCs w:val="24"/>
        </w:rPr>
        <w:t>data will be used, stored, and destroyed.</w:t>
      </w:r>
      <w:r w:rsidR="00505D48" w:rsidRPr="00505D48">
        <w:rPr>
          <w:rFonts w:cstheme="minorHAnsi"/>
          <w:sz w:val="24"/>
          <w:szCs w:val="24"/>
        </w:rPr>
        <w:t>”</w:t>
      </w:r>
      <w:r w:rsidRPr="00505D48">
        <w:rPr>
          <w:rFonts w:cstheme="minorHAnsi"/>
          <w:color w:val="FF0000"/>
          <w:sz w:val="24"/>
          <w:szCs w:val="24"/>
        </w:rPr>
        <w:t xml:space="preserve"> </w:t>
      </w:r>
      <w:r w:rsidR="00505D48" w:rsidRPr="00505D48">
        <w:rPr>
          <w:rFonts w:cstheme="minorHAnsi"/>
          <w:color w:val="FF0000"/>
          <w:sz w:val="24"/>
          <w:szCs w:val="24"/>
        </w:rPr>
        <w:t>Follow with a place for the guardian to sign.</w:t>
      </w:r>
    </w:p>
    <w:p w14:paraId="7C39D477" w14:textId="77777777" w:rsidR="00EC4997" w:rsidRPr="00505D48" w:rsidRDefault="00EC4997" w:rsidP="00505D48">
      <w:pPr>
        <w:spacing w:after="0" w:line="240" w:lineRule="auto"/>
        <w:rPr>
          <w:rFonts w:cstheme="minorHAnsi"/>
          <w:color w:val="FF0000"/>
          <w:sz w:val="24"/>
          <w:szCs w:val="24"/>
        </w:rPr>
      </w:pPr>
    </w:p>
    <w:p w14:paraId="1DD73C25" w14:textId="495412D3" w:rsidR="00C35AF4" w:rsidRPr="00505D48" w:rsidRDefault="009E7CA5" w:rsidP="00505D48">
      <w:pPr>
        <w:spacing w:after="0" w:line="240" w:lineRule="auto"/>
        <w:rPr>
          <w:ins w:id="1" w:author="VER" w:date="2019-10-16T21:34:00Z"/>
          <w:rFonts w:cstheme="minorHAnsi"/>
          <w:color w:val="FF0000"/>
          <w:sz w:val="24"/>
          <w:szCs w:val="24"/>
        </w:rPr>
      </w:pPr>
      <w:r w:rsidRPr="00505D48">
        <w:rPr>
          <w:rFonts w:cstheme="minorHAnsi"/>
          <w:color w:val="FF0000"/>
          <w:sz w:val="24"/>
          <w:szCs w:val="24"/>
        </w:rPr>
        <w:t xml:space="preserve">You must also describe the extent to which you will maintain confidentiality of </w:t>
      </w:r>
      <w:r w:rsidR="00C35AF4" w:rsidRPr="00505D48">
        <w:rPr>
          <w:rFonts w:cstheme="minorHAnsi"/>
          <w:color w:val="FF0000"/>
          <w:sz w:val="24"/>
          <w:szCs w:val="24"/>
        </w:rPr>
        <w:t xml:space="preserve">any </w:t>
      </w:r>
      <w:r w:rsidRPr="00505D48">
        <w:rPr>
          <w:rFonts w:cstheme="minorHAnsi"/>
          <w:color w:val="FF0000"/>
          <w:sz w:val="24"/>
          <w:szCs w:val="24"/>
        </w:rPr>
        <w:t xml:space="preserve">information </w:t>
      </w:r>
      <w:r w:rsidR="00C35AF4" w:rsidRPr="00505D48">
        <w:rPr>
          <w:rFonts w:cstheme="minorHAnsi"/>
          <w:color w:val="FF0000"/>
          <w:sz w:val="24"/>
          <w:szCs w:val="24"/>
        </w:rPr>
        <w:t xml:space="preserve">that could identify </w:t>
      </w:r>
      <w:r w:rsidRPr="00505D48">
        <w:rPr>
          <w:rFonts w:cstheme="minorHAnsi"/>
          <w:color w:val="FF0000"/>
          <w:sz w:val="24"/>
          <w:szCs w:val="24"/>
        </w:rPr>
        <w:t>the participant. Provide detail about</w:t>
      </w:r>
    </w:p>
    <w:p w14:paraId="652B2849" w14:textId="27C7DD69" w:rsidR="00C35AF4" w:rsidRPr="00505D48" w:rsidRDefault="00C35AF4" w:rsidP="00505D48">
      <w:pPr>
        <w:pStyle w:val="ListParagraph"/>
        <w:numPr>
          <w:ilvl w:val="0"/>
          <w:numId w:val="5"/>
        </w:numPr>
        <w:spacing w:after="0" w:line="240" w:lineRule="auto"/>
        <w:rPr>
          <w:rFonts w:cstheme="minorHAnsi"/>
          <w:color w:val="000000" w:themeColor="text1"/>
          <w:sz w:val="24"/>
          <w:szCs w:val="24"/>
        </w:rPr>
      </w:pPr>
      <w:r w:rsidRPr="00505D48">
        <w:rPr>
          <w:rFonts w:cstheme="minorHAnsi"/>
          <w:color w:val="FF0000"/>
          <w:sz w:val="24"/>
          <w:szCs w:val="24"/>
        </w:rPr>
        <w:t>H</w:t>
      </w:r>
      <w:r w:rsidR="009E7CA5" w:rsidRPr="00505D48">
        <w:rPr>
          <w:rFonts w:cstheme="minorHAnsi"/>
          <w:color w:val="FF0000"/>
          <w:sz w:val="24"/>
          <w:szCs w:val="24"/>
        </w:rPr>
        <w:t xml:space="preserve">ow information will be </w:t>
      </w:r>
      <w:r w:rsidRPr="00505D48">
        <w:rPr>
          <w:rFonts w:cstheme="minorHAnsi"/>
          <w:color w:val="FF0000"/>
          <w:sz w:val="24"/>
          <w:szCs w:val="24"/>
        </w:rPr>
        <w:t xml:space="preserve">stored and </w:t>
      </w:r>
      <w:r w:rsidR="009E7CA5" w:rsidRPr="00505D48">
        <w:rPr>
          <w:rFonts w:cstheme="minorHAnsi"/>
          <w:color w:val="FF0000"/>
          <w:sz w:val="24"/>
          <w:szCs w:val="24"/>
        </w:rPr>
        <w:t xml:space="preserve">kept confidential </w:t>
      </w:r>
    </w:p>
    <w:p w14:paraId="43B57859" w14:textId="77777777" w:rsidR="00F30D96" w:rsidRPr="00505D48" w:rsidRDefault="00C35AF4" w:rsidP="00505D48">
      <w:pPr>
        <w:pStyle w:val="ListParagraph"/>
        <w:numPr>
          <w:ilvl w:val="0"/>
          <w:numId w:val="5"/>
        </w:numPr>
        <w:spacing w:after="0" w:line="240" w:lineRule="auto"/>
        <w:rPr>
          <w:rFonts w:cstheme="minorHAnsi"/>
          <w:color w:val="000000" w:themeColor="text1"/>
          <w:sz w:val="24"/>
          <w:szCs w:val="24"/>
        </w:rPr>
      </w:pPr>
      <w:r w:rsidRPr="00505D48">
        <w:rPr>
          <w:rFonts w:cstheme="minorHAnsi"/>
          <w:color w:val="FF0000"/>
          <w:sz w:val="24"/>
          <w:szCs w:val="24"/>
        </w:rPr>
        <w:t xml:space="preserve">How </w:t>
      </w:r>
      <w:r w:rsidR="00F30D96" w:rsidRPr="00505D48">
        <w:rPr>
          <w:rFonts w:cstheme="minorHAnsi"/>
          <w:color w:val="FF0000"/>
          <w:sz w:val="24"/>
          <w:szCs w:val="24"/>
        </w:rPr>
        <w:t>identifying information will be separated from other data</w:t>
      </w:r>
    </w:p>
    <w:p w14:paraId="23D6C387" w14:textId="3985D23F" w:rsidR="00C35AF4" w:rsidRPr="00505D48" w:rsidRDefault="00F30D96" w:rsidP="00505D48">
      <w:pPr>
        <w:pStyle w:val="ListParagraph"/>
        <w:numPr>
          <w:ilvl w:val="0"/>
          <w:numId w:val="5"/>
        </w:numPr>
        <w:spacing w:after="0" w:line="240" w:lineRule="auto"/>
        <w:rPr>
          <w:rFonts w:cstheme="minorHAnsi"/>
          <w:color w:val="000000" w:themeColor="text1"/>
          <w:sz w:val="24"/>
          <w:szCs w:val="24"/>
        </w:rPr>
      </w:pPr>
      <w:r w:rsidRPr="00505D48">
        <w:rPr>
          <w:rFonts w:cstheme="minorHAnsi"/>
          <w:color w:val="FF0000"/>
          <w:sz w:val="24"/>
          <w:szCs w:val="24"/>
        </w:rPr>
        <w:t xml:space="preserve">How identifying information will be avoided in any </w:t>
      </w:r>
      <w:r w:rsidR="00C35AF4" w:rsidRPr="00505D48">
        <w:rPr>
          <w:rFonts w:cstheme="minorHAnsi"/>
          <w:color w:val="FF0000"/>
          <w:sz w:val="24"/>
          <w:szCs w:val="24"/>
        </w:rPr>
        <w:t>reports based on the study (use pseudonyms, report data only in aggregate not individually)</w:t>
      </w:r>
    </w:p>
    <w:p w14:paraId="0117D9AE" w14:textId="77777777" w:rsidR="00C35AF4" w:rsidRPr="00505D48" w:rsidRDefault="00C35AF4" w:rsidP="00505D48">
      <w:pPr>
        <w:pStyle w:val="ListParagraph"/>
        <w:numPr>
          <w:ilvl w:val="0"/>
          <w:numId w:val="5"/>
        </w:numPr>
        <w:spacing w:after="0" w:line="240" w:lineRule="auto"/>
        <w:rPr>
          <w:rFonts w:cstheme="minorHAnsi"/>
          <w:color w:val="000000" w:themeColor="text1"/>
          <w:sz w:val="24"/>
          <w:szCs w:val="24"/>
        </w:rPr>
      </w:pPr>
      <w:r w:rsidRPr="00505D48">
        <w:rPr>
          <w:rFonts w:cstheme="minorHAnsi"/>
          <w:color w:val="FF0000"/>
          <w:sz w:val="24"/>
          <w:szCs w:val="24"/>
        </w:rPr>
        <w:t>How any reports based on the study will be disseminated (e.g., with the researcher’s advisor or instructor only, at a conference about the topic, in a journal for professionals in the field)</w:t>
      </w:r>
    </w:p>
    <w:p w14:paraId="0B068E34" w14:textId="5DDF9134" w:rsidR="00C35AF4" w:rsidRPr="00505D48" w:rsidRDefault="00C35AF4" w:rsidP="00505D48">
      <w:pPr>
        <w:pStyle w:val="ListParagraph"/>
        <w:numPr>
          <w:ilvl w:val="0"/>
          <w:numId w:val="5"/>
        </w:numPr>
        <w:spacing w:after="0" w:line="240" w:lineRule="auto"/>
        <w:rPr>
          <w:rFonts w:cstheme="minorHAnsi"/>
          <w:color w:val="000000" w:themeColor="text1"/>
          <w:sz w:val="24"/>
          <w:szCs w:val="24"/>
        </w:rPr>
      </w:pPr>
      <w:r w:rsidRPr="00505D48">
        <w:rPr>
          <w:rFonts w:cstheme="minorHAnsi"/>
          <w:color w:val="FF0000"/>
          <w:sz w:val="24"/>
          <w:szCs w:val="24"/>
        </w:rPr>
        <w:t>H</w:t>
      </w:r>
      <w:r w:rsidR="009E7CA5" w:rsidRPr="00505D48">
        <w:rPr>
          <w:rFonts w:cstheme="minorHAnsi"/>
          <w:color w:val="FF0000"/>
          <w:sz w:val="24"/>
          <w:szCs w:val="24"/>
        </w:rPr>
        <w:t xml:space="preserve">ow </w:t>
      </w:r>
      <w:r w:rsidRPr="00505D48">
        <w:rPr>
          <w:rFonts w:cstheme="minorHAnsi"/>
          <w:color w:val="FF0000"/>
          <w:sz w:val="24"/>
          <w:szCs w:val="24"/>
        </w:rPr>
        <w:t xml:space="preserve">and when </w:t>
      </w:r>
      <w:r w:rsidR="009E7CA5" w:rsidRPr="00505D48">
        <w:rPr>
          <w:rFonts w:cstheme="minorHAnsi"/>
          <w:color w:val="FF0000"/>
          <w:sz w:val="24"/>
          <w:szCs w:val="24"/>
        </w:rPr>
        <w:t xml:space="preserve">information will be destroyed or discarded once the data are no longer needed. </w:t>
      </w:r>
    </w:p>
    <w:p w14:paraId="0D7E4939" w14:textId="77777777" w:rsidR="009E7CA5" w:rsidRPr="00505D48" w:rsidRDefault="009E7CA5" w:rsidP="00505D48">
      <w:pPr>
        <w:pStyle w:val="ListParagraph"/>
        <w:spacing w:after="0" w:line="240" w:lineRule="auto"/>
        <w:rPr>
          <w:rFonts w:cstheme="minorHAnsi"/>
          <w:color w:val="FF0000"/>
          <w:sz w:val="24"/>
          <w:szCs w:val="24"/>
        </w:rPr>
      </w:pPr>
    </w:p>
    <w:p w14:paraId="40CBD2EB" w14:textId="77777777" w:rsidR="005F4F83" w:rsidRPr="00505D48" w:rsidRDefault="002C6A3C" w:rsidP="00505D48">
      <w:pPr>
        <w:spacing w:after="0" w:line="240" w:lineRule="auto"/>
        <w:jc w:val="both"/>
        <w:rPr>
          <w:rFonts w:cstheme="minorHAnsi"/>
          <w:b/>
          <w:sz w:val="24"/>
          <w:szCs w:val="24"/>
        </w:rPr>
      </w:pPr>
      <w:r w:rsidRPr="00505D48">
        <w:rPr>
          <w:rFonts w:cstheme="minorHAnsi"/>
          <w:b/>
          <w:sz w:val="24"/>
          <w:szCs w:val="24"/>
        </w:rPr>
        <w:t>I</w:t>
      </w:r>
      <w:r w:rsidR="005F4F83" w:rsidRPr="00505D48">
        <w:rPr>
          <w:rFonts w:cstheme="minorHAnsi"/>
          <w:b/>
          <w:sz w:val="24"/>
          <w:szCs w:val="24"/>
        </w:rPr>
        <w:t xml:space="preserve">s participation voluntary? </w:t>
      </w:r>
    </w:p>
    <w:p w14:paraId="66675896" w14:textId="0F3DD91A" w:rsidR="009E7CA5" w:rsidRPr="00505D48" w:rsidRDefault="009E7CA5" w:rsidP="00505D48">
      <w:pPr>
        <w:spacing w:after="0" w:line="240" w:lineRule="auto"/>
        <w:rPr>
          <w:rFonts w:cstheme="minorHAnsi"/>
          <w:b/>
          <w:sz w:val="24"/>
          <w:szCs w:val="24"/>
        </w:rPr>
      </w:pPr>
      <w:r w:rsidRPr="00505D48">
        <w:rPr>
          <w:rFonts w:cstheme="minorHAnsi"/>
          <w:color w:val="FF0000"/>
          <w:sz w:val="24"/>
          <w:szCs w:val="24"/>
        </w:rPr>
        <w:t>Clearly state that participation in t</w:t>
      </w:r>
      <w:r w:rsidR="0077154C" w:rsidRPr="00505D48">
        <w:rPr>
          <w:rFonts w:cstheme="minorHAnsi"/>
          <w:color w:val="FF0000"/>
          <w:sz w:val="24"/>
          <w:szCs w:val="24"/>
        </w:rPr>
        <w:t>his research study is voluntary</w:t>
      </w:r>
      <w:r w:rsidRPr="00505D48">
        <w:rPr>
          <w:rFonts w:cstheme="minorHAnsi"/>
          <w:color w:val="FF0000"/>
          <w:sz w:val="24"/>
          <w:szCs w:val="24"/>
        </w:rPr>
        <w:t xml:space="preserve"> and that there are no negative consequences for declining to participate. Clearly indicate that the individual can discontinue participation in the study at any time, and that there will be no adverse consequences for stopping participation. You might use the following statement: </w:t>
      </w:r>
      <w:r w:rsidR="00505D48" w:rsidRPr="00505D48">
        <w:rPr>
          <w:rFonts w:cstheme="minorHAnsi"/>
          <w:sz w:val="24"/>
          <w:szCs w:val="24"/>
        </w:rPr>
        <w:t>“</w:t>
      </w:r>
      <w:r w:rsidR="00C8533C" w:rsidRPr="00505D48">
        <w:rPr>
          <w:rFonts w:cstheme="minorHAnsi"/>
          <w:sz w:val="24"/>
          <w:szCs w:val="24"/>
        </w:rPr>
        <w:t>Your</w:t>
      </w:r>
      <w:r w:rsidRPr="00505D48">
        <w:rPr>
          <w:rFonts w:cstheme="minorHAnsi"/>
          <w:sz w:val="24"/>
          <w:szCs w:val="24"/>
        </w:rPr>
        <w:t xml:space="preserve"> </w:t>
      </w:r>
      <w:r w:rsidR="00953EA7">
        <w:rPr>
          <w:rFonts w:cstheme="minorHAnsi"/>
          <w:sz w:val="24"/>
          <w:szCs w:val="24"/>
        </w:rPr>
        <w:t>child</w:t>
      </w:r>
      <w:r w:rsidRPr="00505D48">
        <w:rPr>
          <w:rFonts w:cstheme="minorHAnsi"/>
          <w:sz w:val="24"/>
          <w:szCs w:val="24"/>
        </w:rPr>
        <w:t xml:space="preserve"> </w:t>
      </w:r>
      <w:r w:rsidR="00C8533C" w:rsidRPr="00505D48">
        <w:rPr>
          <w:rFonts w:cstheme="minorHAnsi"/>
          <w:sz w:val="24"/>
          <w:szCs w:val="24"/>
        </w:rPr>
        <w:t>is</w:t>
      </w:r>
      <w:r w:rsidRPr="00505D48">
        <w:rPr>
          <w:rFonts w:cstheme="minorHAnsi"/>
          <w:sz w:val="24"/>
          <w:szCs w:val="24"/>
        </w:rPr>
        <w:t xml:space="preserve"> under no obligation to take part in this study. If </w:t>
      </w:r>
      <w:r w:rsidR="00C8533C" w:rsidRPr="00505D48">
        <w:rPr>
          <w:rFonts w:cstheme="minorHAnsi"/>
          <w:sz w:val="24"/>
          <w:szCs w:val="24"/>
        </w:rPr>
        <w:t>the</w:t>
      </w:r>
      <w:r w:rsidR="0077154C" w:rsidRPr="00505D48">
        <w:rPr>
          <w:rFonts w:cstheme="minorHAnsi"/>
          <w:sz w:val="24"/>
          <w:szCs w:val="24"/>
        </w:rPr>
        <w:t xml:space="preserve"> </w:t>
      </w:r>
      <w:r w:rsidR="00953EA7">
        <w:rPr>
          <w:rFonts w:cstheme="minorHAnsi"/>
          <w:sz w:val="24"/>
          <w:szCs w:val="24"/>
        </w:rPr>
        <w:t>child</w:t>
      </w:r>
      <w:r w:rsidR="00C8533C" w:rsidRPr="00505D48">
        <w:rPr>
          <w:rFonts w:cstheme="minorHAnsi"/>
          <w:sz w:val="24"/>
          <w:szCs w:val="24"/>
        </w:rPr>
        <w:t xml:space="preserve"> </w:t>
      </w:r>
      <w:r w:rsidRPr="00505D48">
        <w:rPr>
          <w:rFonts w:cstheme="minorHAnsi"/>
          <w:sz w:val="24"/>
          <w:szCs w:val="24"/>
        </w:rPr>
        <w:t>agree</w:t>
      </w:r>
      <w:r w:rsidR="00C8533C" w:rsidRPr="00505D48">
        <w:rPr>
          <w:rFonts w:cstheme="minorHAnsi"/>
          <w:sz w:val="24"/>
          <w:szCs w:val="24"/>
        </w:rPr>
        <w:t>s</w:t>
      </w:r>
      <w:r w:rsidRPr="00505D48">
        <w:rPr>
          <w:rFonts w:cstheme="minorHAnsi"/>
          <w:sz w:val="24"/>
          <w:szCs w:val="24"/>
        </w:rPr>
        <w:t xml:space="preserve"> to be in the study, but later change</w:t>
      </w:r>
      <w:r w:rsidR="00C8533C" w:rsidRPr="00505D48">
        <w:rPr>
          <w:rFonts w:cstheme="minorHAnsi"/>
          <w:sz w:val="24"/>
          <w:szCs w:val="24"/>
        </w:rPr>
        <w:t>s their</w:t>
      </w:r>
      <w:r w:rsidRPr="00505D48">
        <w:rPr>
          <w:rFonts w:cstheme="minorHAnsi"/>
          <w:sz w:val="24"/>
          <w:szCs w:val="24"/>
        </w:rPr>
        <w:t xml:space="preserve"> mind, </w:t>
      </w:r>
      <w:r w:rsidR="00C8533C" w:rsidRPr="00505D48">
        <w:rPr>
          <w:rFonts w:cstheme="minorHAnsi"/>
          <w:sz w:val="24"/>
          <w:szCs w:val="24"/>
        </w:rPr>
        <w:t>they</w:t>
      </w:r>
      <w:r w:rsidRPr="00505D48">
        <w:rPr>
          <w:rFonts w:cstheme="minorHAnsi"/>
          <w:sz w:val="24"/>
          <w:szCs w:val="24"/>
        </w:rPr>
        <w:t xml:space="preserve"> may drop out at any time.  There are no penalties or consequences of any kind if </w:t>
      </w:r>
      <w:r w:rsidR="00C8533C" w:rsidRPr="00505D48">
        <w:rPr>
          <w:rFonts w:cstheme="minorHAnsi"/>
          <w:sz w:val="24"/>
          <w:szCs w:val="24"/>
        </w:rPr>
        <w:t xml:space="preserve">the </w:t>
      </w:r>
      <w:r w:rsidR="00953EA7">
        <w:rPr>
          <w:rFonts w:cstheme="minorHAnsi"/>
          <w:sz w:val="24"/>
          <w:szCs w:val="24"/>
        </w:rPr>
        <w:t>child</w:t>
      </w:r>
      <w:r w:rsidR="0077154C" w:rsidRPr="00505D48">
        <w:rPr>
          <w:rFonts w:cstheme="minorHAnsi"/>
          <w:sz w:val="24"/>
          <w:szCs w:val="24"/>
        </w:rPr>
        <w:t xml:space="preserve"> </w:t>
      </w:r>
      <w:r w:rsidRPr="00505D48">
        <w:rPr>
          <w:rFonts w:cstheme="minorHAnsi"/>
          <w:sz w:val="24"/>
          <w:szCs w:val="24"/>
        </w:rPr>
        <w:t>decide</w:t>
      </w:r>
      <w:r w:rsidR="00C8533C" w:rsidRPr="00505D48">
        <w:rPr>
          <w:rFonts w:cstheme="minorHAnsi"/>
          <w:sz w:val="24"/>
          <w:szCs w:val="24"/>
        </w:rPr>
        <w:t>s</w:t>
      </w:r>
      <w:r w:rsidRPr="00505D48">
        <w:rPr>
          <w:rFonts w:cstheme="minorHAnsi"/>
          <w:sz w:val="24"/>
          <w:szCs w:val="24"/>
        </w:rPr>
        <w:t xml:space="preserve"> that </w:t>
      </w:r>
      <w:r w:rsidR="00C8533C" w:rsidRPr="00505D48">
        <w:rPr>
          <w:rFonts w:cstheme="minorHAnsi"/>
          <w:sz w:val="24"/>
          <w:szCs w:val="24"/>
        </w:rPr>
        <w:t>they</w:t>
      </w:r>
      <w:r w:rsidRPr="00505D48">
        <w:rPr>
          <w:rFonts w:cstheme="minorHAnsi"/>
          <w:sz w:val="24"/>
          <w:szCs w:val="24"/>
        </w:rPr>
        <w:t xml:space="preserve"> do not want to participate.</w:t>
      </w:r>
      <w:r w:rsidR="00505D48" w:rsidRPr="00505D48">
        <w:rPr>
          <w:rFonts w:cstheme="minorHAnsi"/>
          <w:sz w:val="24"/>
          <w:szCs w:val="24"/>
        </w:rPr>
        <w:t>”</w:t>
      </w:r>
    </w:p>
    <w:p w14:paraId="25BE5CD1" w14:textId="77777777" w:rsidR="009E7CA5" w:rsidRPr="00505D48" w:rsidRDefault="009E7CA5" w:rsidP="00505D48">
      <w:pPr>
        <w:pStyle w:val="ListParagraph"/>
        <w:numPr>
          <w:ilvl w:val="0"/>
          <w:numId w:val="4"/>
        </w:numPr>
        <w:spacing w:after="0" w:line="240" w:lineRule="auto"/>
        <w:rPr>
          <w:rFonts w:cstheme="minorHAnsi"/>
          <w:color w:val="FF0000"/>
          <w:sz w:val="24"/>
          <w:szCs w:val="24"/>
        </w:rPr>
      </w:pPr>
      <w:r w:rsidRPr="00505D48">
        <w:rPr>
          <w:rFonts w:cstheme="minorHAnsi"/>
          <w:color w:val="FF0000"/>
          <w:sz w:val="24"/>
          <w:szCs w:val="24"/>
        </w:rPr>
        <w:t>If there are any consequences for when a subject decides to withdraw from the study before it is completed, e.g., _____, describe what those consequences are and what the procedures for orderly termination are.</w:t>
      </w:r>
    </w:p>
    <w:p w14:paraId="12FB8E1A" w14:textId="40EE2BED" w:rsidR="009E7CA5" w:rsidRPr="00505D48" w:rsidRDefault="009E7CA5" w:rsidP="00505D48">
      <w:pPr>
        <w:pStyle w:val="ListParagraph"/>
        <w:numPr>
          <w:ilvl w:val="0"/>
          <w:numId w:val="4"/>
        </w:numPr>
        <w:spacing w:after="0" w:line="240" w:lineRule="auto"/>
        <w:rPr>
          <w:rFonts w:cstheme="minorHAnsi"/>
          <w:sz w:val="24"/>
          <w:szCs w:val="24"/>
        </w:rPr>
      </w:pPr>
      <w:r w:rsidRPr="00505D48">
        <w:rPr>
          <w:rFonts w:cstheme="minorHAnsi"/>
          <w:color w:val="FF0000"/>
          <w:sz w:val="24"/>
          <w:szCs w:val="24"/>
        </w:rPr>
        <w:t>For interviews, focus groups and surveys, it may be appropriate to inform participants that they are not required to answer each question. You may use the following suggested statement:</w:t>
      </w:r>
      <w:r w:rsidRPr="00505D48">
        <w:rPr>
          <w:rFonts w:cstheme="minorHAnsi"/>
          <w:sz w:val="24"/>
          <w:szCs w:val="24"/>
        </w:rPr>
        <w:t xml:space="preserve"> </w:t>
      </w:r>
      <w:r w:rsidR="00505D48" w:rsidRPr="00505D48">
        <w:rPr>
          <w:rFonts w:cstheme="minorHAnsi"/>
          <w:sz w:val="24"/>
          <w:szCs w:val="24"/>
        </w:rPr>
        <w:t>“</w:t>
      </w:r>
      <w:r w:rsidRPr="00505D48">
        <w:rPr>
          <w:rFonts w:cstheme="minorHAnsi"/>
          <w:sz w:val="24"/>
          <w:szCs w:val="24"/>
        </w:rPr>
        <w:t xml:space="preserve">The </w:t>
      </w:r>
      <w:r w:rsidR="00953EA7">
        <w:rPr>
          <w:rFonts w:cstheme="minorHAnsi"/>
          <w:sz w:val="24"/>
          <w:szCs w:val="24"/>
        </w:rPr>
        <w:t>child</w:t>
      </w:r>
      <w:r w:rsidRPr="00505D48">
        <w:rPr>
          <w:rFonts w:cstheme="minorHAnsi"/>
          <w:sz w:val="24"/>
          <w:szCs w:val="24"/>
        </w:rPr>
        <w:t xml:space="preserve"> does not have to answer any question that they do not want to answer.</w:t>
      </w:r>
      <w:r w:rsidR="00505D48" w:rsidRPr="00505D48">
        <w:rPr>
          <w:rFonts w:cstheme="minorHAnsi"/>
          <w:sz w:val="24"/>
          <w:szCs w:val="24"/>
        </w:rPr>
        <w:t>”</w:t>
      </w:r>
    </w:p>
    <w:p w14:paraId="57873C8F" w14:textId="77777777" w:rsidR="002C6A3C" w:rsidRPr="00505D48" w:rsidRDefault="009E7CA5" w:rsidP="00505D48">
      <w:pPr>
        <w:pStyle w:val="ListParagraph"/>
        <w:spacing w:after="0" w:line="240" w:lineRule="auto"/>
        <w:rPr>
          <w:rFonts w:cstheme="minorHAnsi"/>
          <w:sz w:val="24"/>
          <w:szCs w:val="24"/>
        </w:rPr>
      </w:pPr>
      <w:del w:id="2" w:author="VER" w:date="2019-10-16T22:15:00Z">
        <w:r w:rsidRPr="00505D48" w:rsidDel="00806334">
          <w:rPr>
            <w:rFonts w:cstheme="minorHAnsi"/>
            <w:sz w:val="24"/>
            <w:szCs w:val="24"/>
          </w:rPr>
          <w:delText xml:space="preserve"> </w:delText>
        </w:r>
      </w:del>
    </w:p>
    <w:p w14:paraId="7A2B0DDE" w14:textId="13B8C8A2" w:rsidR="002C6A3C" w:rsidRPr="00505D48" w:rsidRDefault="002C6A3C" w:rsidP="00505D48">
      <w:pPr>
        <w:spacing w:line="240" w:lineRule="auto"/>
        <w:rPr>
          <w:rFonts w:cstheme="minorHAnsi"/>
          <w:sz w:val="24"/>
          <w:szCs w:val="24"/>
        </w:rPr>
      </w:pPr>
      <w:r w:rsidRPr="00505D48">
        <w:rPr>
          <w:rFonts w:cstheme="minorHAnsi"/>
          <w:sz w:val="24"/>
          <w:szCs w:val="24"/>
        </w:rPr>
        <w:t xml:space="preserve">Direct any questions on this research project or participation in the project to </w:t>
      </w:r>
      <w:r w:rsidRPr="00505D48">
        <w:rPr>
          <w:rFonts w:cstheme="minorHAnsi"/>
          <w:color w:val="FF0000"/>
          <w:sz w:val="24"/>
          <w:szCs w:val="24"/>
        </w:rPr>
        <w:t>PI/Res</w:t>
      </w:r>
      <w:r w:rsidR="00505D48" w:rsidRPr="00505D48">
        <w:rPr>
          <w:rFonts w:cstheme="minorHAnsi"/>
          <w:color w:val="FF0000"/>
          <w:sz w:val="24"/>
          <w:szCs w:val="24"/>
        </w:rPr>
        <w:t>earcher and/or Research Advisor</w:t>
      </w:r>
      <w:r w:rsidRPr="00505D48">
        <w:rPr>
          <w:rFonts w:cstheme="minorHAnsi"/>
          <w:color w:val="FF0000"/>
          <w:sz w:val="24"/>
          <w:szCs w:val="24"/>
        </w:rPr>
        <w:t>.</w:t>
      </w:r>
      <w:r w:rsidRPr="00505D48">
        <w:rPr>
          <w:rFonts w:cstheme="minorHAnsi"/>
          <w:sz w:val="24"/>
          <w:szCs w:val="24"/>
        </w:rPr>
        <w:t xml:space="preserve"> </w:t>
      </w:r>
    </w:p>
    <w:p w14:paraId="60BFE845" w14:textId="4E779C8D" w:rsidR="002C6A3C" w:rsidRPr="00505D48" w:rsidRDefault="002A2726" w:rsidP="00505D48">
      <w:pPr>
        <w:spacing w:line="240" w:lineRule="auto"/>
        <w:rPr>
          <w:rFonts w:cstheme="minorHAnsi"/>
          <w:sz w:val="24"/>
          <w:szCs w:val="24"/>
        </w:rPr>
      </w:pPr>
      <w:r w:rsidRPr="00505D48">
        <w:rPr>
          <w:rFonts w:cstheme="minorHAnsi"/>
          <w:sz w:val="24"/>
          <w:szCs w:val="24"/>
        </w:rPr>
        <w:t xml:space="preserve">The </w:t>
      </w:r>
      <w:r w:rsidR="002C6A3C" w:rsidRPr="00505D48">
        <w:rPr>
          <w:rFonts w:cstheme="minorHAnsi"/>
          <w:sz w:val="24"/>
          <w:szCs w:val="24"/>
        </w:rPr>
        <w:t xml:space="preserve">Saint Mary’s University of Minnesota Institutional Review Board has reviewed and approved this research project. If at any time before, during, or after the </w:t>
      </w:r>
      <w:r w:rsidRPr="00505D48">
        <w:rPr>
          <w:rFonts w:cstheme="minorHAnsi"/>
          <w:sz w:val="24"/>
          <w:szCs w:val="24"/>
        </w:rPr>
        <w:t xml:space="preserve">study </w:t>
      </w:r>
      <w:r w:rsidR="0077154C" w:rsidRPr="00505D48">
        <w:rPr>
          <w:rFonts w:cstheme="minorHAnsi"/>
          <w:sz w:val="24"/>
          <w:szCs w:val="24"/>
        </w:rPr>
        <w:t xml:space="preserve">the </w:t>
      </w:r>
      <w:r w:rsidR="00953EA7">
        <w:rPr>
          <w:rFonts w:cstheme="minorHAnsi"/>
          <w:sz w:val="24"/>
          <w:szCs w:val="24"/>
        </w:rPr>
        <w:t>child</w:t>
      </w:r>
      <w:r w:rsidR="0077154C" w:rsidRPr="00505D48">
        <w:rPr>
          <w:rFonts w:cstheme="minorHAnsi"/>
          <w:sz w:val="24"/>
          <w:szCs w:val="24"/>
        </w:rPr>
        <w:t xml:space="preserve"> </w:t>
      </w:r>
      <w:r w:rsidR="002C6A3C" w:rsidRPr="00505D48">
        <w:rPr>
          <w:rFonts w:cstheme="minorHAnsi"/>
          <w:sz w:val="24"/>
          <w:szCs w:val="24"/>
        </w:rPr>
        <w:lastRenderedPageBreak/>
        <w:t xml:space="preserve">experiences any physical or emotional discomfort because of their participation (or non-participation) please contact us at </w:t>
      </w:r>
      <w:hyperlink r:id="rId9" w:history="1">
        <w:r w:rsidR="002C6A3C" w:rsidRPr="00505D48">
          <w:rPr>
            <w:rStyle w:val="Hyperlink"/>
            <w:rFonts w:cstheme="minorHAnsi"/>
            <w:sz w:val="24"/>
            <w:szCs w:val="24"/>
          </w:rPr>
          <w:t>irb@smumn.edu</w:t>
        </w:r>
      </w:hyperlink>
      <w:r w:rsidR="002C6A3C" w:rsidRPr="00505D48">
        <w:rPr>
          <w:rFonts w:cstheme="minorHAnsi"/>
          <w:sz w:val="24"/>
          <w:szCs w:val="24"/>
        </w:rPr>
        <w:t xml:space="preserve">. </w:t>
      </w:r>
    </w:p>
    <w:p w14:paraId="3D3E8B30" w14:textId="7C1A3B7B" w:rsidR="00F30D96" w:rsidRPr="00505D48" w:rsidRDefault="000222B2" w:rsidP="00505D48">
      <w:pPr>
        <w:spacing w:after="0" w:line="240" w:lineRule="auto"/>
        <w:rPr>
          <w:ins w:id="3" w:author="VER" w:date="2019-10-16T22:01:00Z"/>
          <w:rFonts w:cstheme="minorHAnsi"/>
          <w:color w:val="000000" w:themeColor="text1"/>
          <w:sz w:val="24"/>
          <w:szCs w:val="24"/>
        </w:rPr>
      </w:pPr>
      <w:r w:rsidRPr="00505D48">
        <w:rPr>
          <w:rFonts w:cstheme="minorHAnsi"/>
          <w:color w:val="000000" w:themeColor="text1"/>
          <w:sz w:val="24"/>
          <w:szCs w:val="24"/>
        </w:rPr>
        <w:t xml:space="preserve">Signing below will allow </w:t>
      </w:r>
      <w:r w:rsidR="00953EA7">
        <w:rPr>
          <w:rFonts w:cstheme="minorHAnsi"/>
          <w:color w:val="000000" w:themeColor="text1"/>
          <w:sz w:val="24"/>
          <w:szCs w:val="24"/>
        </w:rPr>
        <w:t>your</w:t>
      </w:r>
      <w:r w:rsidRPr="00505D48">
        <w:rPr>
          <w:rFonts w:cstheme="minorHAnsi"/>
          <w:color w:val="000000" w:themeColor="text1"/>
          <w:sz w:val="24"/>
          <w:szCs w:val="24"/>
        </w:rPr>
        <w:t xml:space="preserve"> </w:t>
      </w:r>
      <w:r w:rsidR="00953EA7">
        <w:rPr>
          <w:rFonts w:cstheme="minorHAnsi"/>
          <w:color w:val="000000" w:themeColor="text1"/>
          <w:sz w:val="24"/>
          <w:szCs w:val="24"/>
        </w:rPr>
        <w:t>child</w:t>
      </w:r>
      <w:r w:rsidRPr="00505D48">
        <w:rPr>
          <w:rFonts w:cstheme="minorHAnsi"/>
          <w:color w:val="000000" w:themeColor="text1"/>
          <w:sz w:val="24"/>
          <w:szCs w:val="24"/>
        </w:rPr>
        <w:t xml:space="preserve"> to participate in the study. </w:t>
      </w:r>
    </w:p>
    <w:p w14:paraId="236E8E66" w14:textId="77777777" w:rsidR="00F30D96" w:rsidRPr="00505D48" w:rsidRDefault="00F30D96" w:rsidP="00505D48">
      <w:pPr>
        <w:spacing w:after="0" w:line="240" w:lineRule="auto"/>
        <w:rPr>
          <w:ins w:id="4" w:author="VER" w:date="2019-10-16T22:01:00Z"/>
          <w:rFonts w:cstheme="minorHAnsi"/>
          <w:color w:val="000000" w:themeColor="text1"/>
          <w:sz w:val="24"/>
          <w:szCs w:val="24"/>
        </w:rPr>
      </w:pPr>
    </w:p>
    <w:p w14:paraId="6359B05A" w14:textId="12456F3D" w:rsidR="000222B2" w:rsidRDefault="000222B2" w:rsidP="00505D48">
      <w:pPr>
        <w:spacing w:after="0" w:line="240" w:lineRule="auto"/>
        <w:rPr>
          <w:rFonts w:cstheme="minorHAnsi"/>
          <w:color w:val="000000" w:themeColor="text1"/>
          <w:sz w:val="24"/>
          <w:szCs w:val="24"/>
        </w:rPr>
      </w:pPr>
      <w:r w:rsidRPr="00505D48">
        <w:rPr>
          <w:rFonts w:cstheme="minorHAnsi"/>
          <w:color w:val="000000" w:themeColor="text1"/>
          <w:sz w:val="24"/>
          <w:szCs w:val="24"/>
        </w:rPr>
        <w:t xml:space="preserve">If you do not sign and return this form, the researcher(s) </w:t>
      </w:r>
      <w:r w:rsidR="00EC4997" w:rsidRPr="00505D48">
        <w:rPr>
          <w:rFonts w:cstheme="minorHAnsi"/>
          <w:color w:val="000000" w:themeColor="text1"/>
          <w:sz w:val="24"/>
          <w:szCs w:val="24"/>
        </w:rPr>
        <w:t>will understand that you do not</w:t>
      </w:r>
      <w:r w:rsidR="00F30D96" w:rsidRPr="00505D48">
        <w:rPr>
          <w:rFonts w:cstheme="minorHAnsi"/>
          <w:color w:val="000000" w:themeColor="text1"/>
          <w:sz w:val="24"/>
          <w:szCs w:val="24"/>
        </w:rPr>
        <w:t xml:space="preserve"> </w:t>
      </w:r>
      <w:r w:rsidR="00806334" w:rsidRPr="00505D48">
        <w:rPr>
          <w:rFonts w:cstheme="minorHAnsi"/>
          <w:color w:val="000000" w:themeColor="text1"/>
          <w:sz w:val="24"/>
          <w:szCs w:val="24"/>
        </w:rPr>
        <w:t xml:space="preserve">grant permission for </w:t>
      </w:r>
      <w:r w:rsidR="00953EA7">
        <w:rPr>
          <w:rFonts w:cstheme="minorHAnsi"/>
          <w:color w:val="000000" w:themeColor="text1"/>
          <w:sz w:val="24"/>
          <w:szCs w:val="24"/>
        </w:rPr>
        <w:t>your child’s</w:t>
      </w:r>
      <w:r w:rsidR="00806334" w:rsidRPr="00505D48">
        <w:rPr>
          <w:rFonts w:cstheme="minorHAnsi"/>
          <w:color w:val="000000" w:themeColor="text1"/>
          <w:sz w:val="24"/>
          <w:szCs w:val="24"/>
        </w:rPr>
        <w:t xml:space="preserve"> </w:t>
      </w:r>
      <w:r w:rsidR="00F30D96" w:rsidRPr="00505D48">
        <w:rPr>
          <w:rFonts w:cstheme="minorHAnsi"/>
          <w:color w:val="000000" w:themeColor="text1"/>
          <w:sz w:val="24"/>
          <w:szCs w:val="24"/>
        </w:rPr>
        <w:t xml:space="preserve">participation, and the researcher will not collect data from the </w:t>
      </w:r>
      <w:r w:rsidR="00953EA7">
        <w:rPr>
          <w:rFonts w:cstheme="minorHAnsi"/>
          <w:color w:val="000000" w:themeColor="text1"/>
          <w:sz w:val="24"/>
          <w:szCs w:val="24"/>
        </w:rPr>
        <w:t>child</w:t>
      </w:r>
      <w:r w:rsidRPr="00505D48">
        <w:rPr>
          <w:rFonts w:cstheme="minorHAnsi"/>
          <w:color w:val="000000" w:themeColor="text1"/>
          <w:sz w:val="24"/>
          <w:szCs w:val="24"/>
        </w:rPr>
        <w:t xml:space="preserve">. </w:t>
      </w:r>
    </w:p>
    <w:p w14:paraId="2534A98F" w14:textId="77777777" w:rsidR="003B0223" w:rsidRPr="00505D48" w:rsidRDefault="003B0223" w:rsidP="00505D48">
      <w:pPr>
        <w:spacing w:after="0" w:line="240" w:lineRule="auto"/>
        <w:rPr>
          <w:rFonts w:cstheme="minorHAnsi"/>
          <w:color w:val="000000" w:themeColor="text1"/>
          <w:sz w:val="24"/>
          <w:szCs w:val="24"/>
        </w:rPr>
      </w:pPr>
    </w:p>
    <w:p w14:paraId="6547A223" w14:textId="719AE6C2" w:rsidR="0077154C" w:rsidRPr="00505D48" w:rsidRDefault="00F30D96" w:rsidP="00505D48">
      <w:pPr>
        <w:spacing w:after="0" w:line="240" w:lineRule="auto"/>
        <w:rPr>
          <w:rFonts w:cstheme="minorHAnsi"/>
          <w:color w:val="000000" w:themeColor="text1"/>
          <w:sz w:val="24"/>
          <w:szCs w:val="24"/>
        </w:rPr>
      </w:pPr>
      <w:r w:rsidRPr="00505D48">
        <w:rPr>
          <w:rFonts w:cstheme="minorHAnsi"/>
          <w:noProof/>
          <w:color w:val="000000" w:themeColor="text1"/>
          <w:sz w:val="24"/>
          <w:szCs w:val="24"/>
        </w:rPr>
        <mc:AlternateContent>
          <mc:Choice Requires="wps">
            <w:drawing>
              <wp:inline distT="0" distB="0" distL="0" distR="0" wp14:anchorId="32F5ACAB" wp14:editId="3E2A4339">
                <wp:extent cx="5753100" cy="23717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71725"/>
                        </a:xfrm>
                        <a:prstGeom prst="rect">
                          <a:avLst/>
                        </a:prstGeom>
                        <a:solidFill>
                          <a:srgbClr val="FFFFFF"/>
                        </a:solidFill>
                        <a:ln w="12700">
                          <a:solidFill>
                            <a:srgbClr val="000000"/>
                          </a:solidFill>
                          <a:miter lim="800000"/>
                          <a:headEnd/>
                          <a:tailEnd/>
                        </a:ln>
                      </wps:spPr>
                      <wps:txbx>
                        <w:txbxContent>
                          <w:p w14:paraId="689AF330" w14:textId="50BC4764" w:rsidR="0077154C" w:rsidRPr="00505D48" w:rsidRDefault="00505D48"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Parent or Guardian Signature Indicating Permission</w:t>
                            </w:r>
                          </w:p>
                          <w:p w14:paraId="1B706529" w14:textId="77777777" w:rsidR="0077154C" w:rsidRPr="00505D48" w:rsidRDefault="0077154C" w:rsidP="0077154C">
                            <w:pPr>
                              <w:spacing w:after="0" w:line="240" w:lineRule="auto"/>
                              <w:rPr>
                                <w:rFonts w:cstheme="minorHAnsi"/>
                                <w:color w:val="000000" w:themeColor="text1"/>
                                <w:sz w:val="24"/>
                                <w:szCs w:val="24"/>
                              </w:rPr>
                            </w:pPr>
                          </w:p>
                          <w:p w14:paraId="41E59EE0"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 xml:space="preserve">I, the parent or guardian of _________________________, a minor __________ years of age, permit this minor’s participation in the research named above. </w:t>
                            </w:r>
                          </w:p>
                          <w:p w14:paraId="210CCE12" w14:textId="77777777" w:rsidR="0077154C" w:rsidRPr="00505D48" w:rsidRDefault="0077154C" w:rsidP="0077154C">
                            <w:pPr>
                              <w:spacing w:after="0" w:line="240" w:lineRule="auto"/>
                              <w:rPr>
                                <w:rFonts w:cstheme="minorHAnsi"/>
                                <w:color w:val="000000" w:themeColor="text1"/>
                                <w:sz w:val="24"/>
                                <w:szCs w:val="24"/>
                              </w:rPr>
                            </w:pPr>
                          </w:p>
                          <w:p w14:paraId="034A4217" w14:textId="77777777" w:rsidR="0077154C" w:rsidRPr="00505D48" w:rsidRDefault="0077154C" w:rsidP="0077154C">
                            <w:pPr>
                              <w:spacing w:after="0" w:line="240" w:lineRule="auto"/>
                              <w:rPr>
                                <w:rFonts w:cstheme="minorHAnsi"/>
                                <w:color w:val="000000" w:themeColor="text1"/>
                                <w:sz w:val="24"/>
                                <w:szCs w:val="24"/>
                              </w:rPr>
                            </w:pPr>
                          </w:p>
                          <w:p w14:paraId="52D60CA6"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______________________________</w:t>
                            </w:r>
                            <w:r w:rsidRPr="00505D48">
                              <w:rPr>
                                <w:rFonts w:cstheme="minorHAnsi"/>
                                <w:color w:val="000000" w:themeColor="text1"/>
                                <w:sz w:val="24"/>
                                <w:szCs w:val="24"/>
                              </w:rPr>
                              <w:tab/>
                            </w:r>
                            <w:r w:rsidRPr="00505D48">
                              <w:rPr>
                                <w:rFonts w:cstheme="minorHAnsi"/>
                                <w:color w:val="000000" w:themeColor="text1"/>
                                <w:sz w:val="24"/>
                                <w:szCs w:val="24"/>
                              </w:rPr>
                              <w:tab/>
                              <w:t>___________</w:t>
                            </w:r>
                          </w:p>
                          <w:p w14:paraId="78B02128"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Signature of Parent or Guardian</w:t>
                            </w:r>
                            <w:r w:rsidRPr="00505D48">
                              <w:rPr>
                                <w:rFonts w:cstheme="minorHAnsi"/>
                                <w:color w:val="000000" w:themeColor="text1"/>
                                <w:sz w:val="24"/>
                                <w:szCs w:val="24"/>
                              </w:rPr>
                              <w:tab/>
                            </w:r>
                            <w:r w:rsidRPr="00505D48">
                              <w:rPr>
                                <w:rFonts w:cstheme="minorHAnsi"/>
                                <w:color w:val="000000" w:themeColor="text1"/>
                                <w:sz w:val="24"/>
                                <w:szCs w:val="24"/>
                              </w:rPr>
                              <w:tab/>
                            </w:r>
                            <w:r w:rsidRPr="00505D48">
                              <w:rPr>
                                <w:rFonts w:cstheme="minorHAnsi"/>
                                <w:color w:val="000000" w:themeColor="text1"/>
                                <w:sz w:val="24"/>
                                <w:szCs w:val="24"/>
                              </w:rPr>
                              <w:tab/>
                              <w:t>Date</w:t>
                            </w:r>
                          </w:p>
                          <w:p w14:paraId="17F4FF1C" w14:textId="77777777" w:rsidR="0077154C" w:rsidRPr="00505D48" w:rsidRDefault="0077154C" w:rsidP="0077154C">
                            <w:pPr>
                              <w:spacing w:after="0" w:line="240" w:lineRule="auto"/>
                              <w:rPr>
                                <w:rFonts w:cstheme="minorHAnsi"/>
                                <w:color w:val="000000" w:themeColor="text1"/>
                                <w:sz w:val="24"/>
                                <w:szCs w:val="24"/>
                              </w:rPr>
                            </w:pPr>
                          </w:p>
                          <w:p w14:paraId="2CEB8727" w14:textId="77777777" w:rsidR="0077154C" w:rsidRPr="00505D48" w:rsidRDefault="0077154C" w:rsidP="0077154C">
                            <w:pPr>
                              <w:spacing w:after="0" w:line="240" w:lineRule="auto"/>
                              <w:rPr>
                                <w:rFonts w:cstheme="minorHAnsi"/>
                                <w:color w:val="000000" w:themeColor="text1"/>
                                <w:sz w:val="24"/>
                                <w:szCs w:val="24"/>
                              </w:rPr>
                            </w:pPr>
                          </w:p>
                          <w:p w14:paraId="62AC9C90"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______________________________</w:t>
                            </w:r>
                          </w:p>
                          <w:p w14:paraId="12FF1F66"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Print name here</w:t>
                            </w:r>
                          </w:p>
                          <w:p w14:paraId="606452C9" w14:textId="77777777" w:rsidR="0077154C" w:rsidRPr="00505D48" w:rsidRDefault="0077154C" w:rsidP="0077154C">
                            <w:pPr>
                              <w:spacing w:after="0" w:line="240" w:lineRule="auto"/>
                              <w:rPr>
                                <w:rFonts w:cstheme="minorHAnsi"/>
                                <w:color w:val="000000" w:themeColor="text1"/>
                                <w:sz w:val="24"/>
                                <w:szCs w:val="24"/>
                              </w:rPr>
                            </w:pPr>
                          </w:p>
                          <w:p w14:paraId="03C8D4D8" w14:textId="77777777" w:rsidR="0077154C" w:rsidRDefault="0077154C"/>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F5ACAB" id="_x0000_t202" coordsize="21600,21600" o:spt="202" path="m,l,21600r21600,l21600,xe">
                <v:stroke joinstyle="miter"/>
                <v:path gradientshapeok="t" o:connecttype="rect"/>
              </v:shapetype>
              <v:shape id="Text Box 2" o:spid="_x0000_s1026" type="#_x0000_t202" style="width:453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" strokeweight="1pt">
                <v:textbox>
                  <w:txbxContent>
                    <w:p w14:paraId="689AF330" w14:textId="50BC4764" w:rsidR="0077154C" w:rsidRPr="00505D48" w:rsidRDefault="00505D48"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Parent or Guardian Signature Indicating Permission</w:t>
                      </w:r>
                    </w:p>
                    <w:p w14:paraId="1B706529" w14:textId="77777777" w:rsidR="0077154C" w:rsidRPr="00505D48" w:rsidRDefault="0077154C" w:rsidP="0077154C">
                      <w:pPr>
                        <w:spacing w:after="0" w:line="240" w:lineRule="auto"/>
                        <w:rPr>
                          <w:rFonts w:cstheme="minorHAnsi"/>
                          <w:color w:val="000000" w:themeColor="text1"/>
                          <w:sz w:val="24"/>
                          <w:szCs w:val="24"/>
                        </w:rPr>
                      </w:pPr>
                    </w:p>
                    <w:p w14:paraId="41E59EE0"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 xml:space="preserve">I, the parent or guardian of _________________________, a minor __________ years of age, permit this minor’s participation in the research named above. </w:t>
                      </w:r>
                    </w:p>
                    <w:p w14:paraId="210CCE12" w14:textId="77777777" w:rsidR="0077154C" w:rsidRPr="00505D48" w:rsidRDefault="0077154C" w:rsidP="0077154C">
                      <w:pPr>
                        <w:spacing w:after="0" w:line="240" w:lineRule="auto"/>
                        <w:rPr>
                          <w:rFonts w:cstheme="minorHAnsi"/>
                          <w:color w:val="000000" w:themeColor="text1"/>
                          <w:sz w:val="24"/>
                          <w:szCs w:val="24"/>
                        </w:rPr>
                      </w:pPr>
                    </w:p>
                    <w:p w14:paraId="034A4217" w14:textId="77777777" w:rsidR="0077154C" w:rsidRPr="00505D48" w:rsidRDefault="0077154C" w:rsidP="0077154C">
                      <w:pPr>
                        <w:spacing w:after="0" w:line="240" w:lineRule="auto"/>
                        <w:rPr>
                          <w:rFonts w:cstheme="minorHAnsi"/>
                          <w:color w:val="000000" w:themeColor="text1"/>
                          <w:sz w:val="24"/>
                          <w:szCs w:val="24"/>
                        </w:rPr>
                      </w:pPr>
                    </w:p>
                    <w:p w14:paraId="52D60CA6"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______________________________</w:t>
                      </w:r>
                      <w:r w:rsidRPr="00505D48">
                        <w:rPr>
                          <w:rFonts w:cstheme="minorHAnsi"/>
                          <w:color w:val="000000" w:themeColor="text1"/>
                          <w:sz w:val="24"/>
                          <w:szCs w:val="24"/>
                        </w:rPr>
                        <w:tab/>
                      </w:r>
                      <w:r w:rsidRPr="00505D48">
                        <w:rPr>
                          <w:rFonts w:cstheme="minorHAnsi"/>
                          <w:color w:val="000000" w:themeColor="text1"/>
                          <w:sz w:val="24"/>
                          <w:szCs w:val="24"/>
                        </w:rPr>
                        <w:tab/>
                        <w:t>___________</w:t>
                      </w:r>
                    </w:p>
                    <w:p w14:paraId="78B02128"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Signature of Parent or Guardian</w:t>
                      </w:r>
                      <w:r w:rsidRPr="00505D48">
                        <w:rPr>
                          <w:rFonts w:cstheme="minorHAnsi"/>
                          <w:color w:val="000000" w:themeColor="text1"/>
                          <w:sz w:val="24"/>
                          <w:szCs w:val="24"/>
                        </w:rPr>
                        <w:tab/>
                      </w:r>
                      <w:r w:rsidRPr="00505D48">
                        <w:rPr>
                          <w:rFonts w:cstheme="minorHAnsi"/>
                          <w:color w:val="000000" w:themeColor="text1"/>
                          <w:sz w:val="24"/>
                          <w:szCs w:val="24"/>
                        </w:rPr>
                        <w:tab/>
                      </w:r>
                      <w:r w:rsidRPr="00505D48">
                        <w:rPr>
                          <w:rFonts w:cstheme="minorHAnsi"/>
                          <w:color w:val="000000" w:themeColor="text1"/>
                          <w:sz w:val="24"/>
                          <w:szCs w:val="24"/>
                        </w:rPr>
                        <w:tab/>
                        <w:t>Date</w:t>
                      </w:r>
                    </w:p>
                    <w:p w14:paraId="17F4FF1C" w14:textId="77777777" w:rsidR="0077154C" w:rsidRPr="00505D48" w:rsidRDefault="0077154C" w:rsidP="0077154C">
                      <w:pPr>
                        <w:spacing w:after="0" w:line="240" w:lineRule="auto"/>
                        <w:rPr>
                          <w:rFonts w:cstheme="minorHAnsi"/>
                          <w:color w:val="000000" w:themeColor="text1"/>
                          <w:sz w:val="24"/>
                          <w:szCs w:val="24"/>
                        </w:rPr>
                      </w:pPr>
                    </w:p>
                    <w:p w14:paraId="2CEB8727" w14:textId="77777777" w:rsidR="0077154C" w:rsidRPr="00505D48" w:rsidRDefault="0077154C" w:rsidP="0077154C">
                      <w:pPr>
                        <w:spacing w:after="0" w:line="240" w:lineRule="auto"/>
                        <w:rPr>
                          <w:rFonts w:cstheme="minorHAnsi"/>
                          <w:color w:val="000000" w:themeColor="text1"/>
                          <w:sz w:val="24"/>
                          <w:szCs w:val="24"/>
                        </w:rPr>
                      </w:pPr>
                    </w:p>
                    <w:p w14:paraId="62AC9C90"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______________________________</w:t>
                      </w:r>
                    </w:p>
                    <w:p w14:paraId="12FF1F66" w14:textId="77777777" w:rsidR="0077154C" w:rsidRPr="00505D48" w:rsidRDefault="0077154C" w:rsidP="0077154C">
                      <w:pPr>
                        <w:spacing w:after="0" w:line="240" w:lineRule="auto"/>
                        <w:rPr>
                          <w:rFonts w:cstheme="minorHAnsi"/>
                          <w:color w:val="000000" w:themeColor="text1"/>
                          <w:sz w:val="24"/>
                          <w:szCs w:val="24"/>
                        </w:rPr>
                      </w:pPr>
                      <w:r w:rsidRPr="00505D48">
                        <w:rPr>
                          <w:rFonts w:cstheme="minorHAnsi"/>
                          <w:color w:val="000000" w:themeColor="text1"/>
                          <w:sz w:val="24"/>
                          <w:szCs w:val="24"/>
                        </w:rPr>
                        <w:t>Print name here</w:t>
                      </w:r>
                    </w:p>
                    <w:p w14:paraId="606452C9" w14:textId="77777777" w:rsidR="0077154C" w:rsidRPr="00505D48" w:rsidRDefault="0077154C" w:rsidP="0077154C">
                      <w:pPr>
                        <w:spacing w:after="0" w:line="240" w:lineRule="auto"/>
                        <w:rPr>
                          <w:rFonts w:cstheme="minorHAnsi"/>
                          <w:color w:val="000000" w:themeColor="text1"/>
                          <w:sz w:val="24"/>
                          <w:szCs w:val="24"/>
                        </w:rPr>
                      </w:pPr>
                    </w:p>
                    <w:p w14:paraId="03C8D4D8" w14:textId="77777777" w:rsidR="0077154C" w:rsidRDefault="0077154C"/>
                  </w:txbxContent>
                </v:textbox>
                <w10:anchorlock/>
              </v:shape>
            </w:pict>
          </mc:Fallback>
        </mc:AlternateContent>
      </w:r>
    </w:p>
    <w:sectPr w:rsidR="0077154C" w:rsidRPr="00505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B4E3" w14:textId="77777777" w:rsidR="00D007AF" w:rsidRDefault="00D007AF" w:rsidP="000222B2">
      <w:pPr>
        <w:spacing w:after="0" w:line="240" w:lineRule="auto"/>
      </w:pPr>
      <w:r>
        <w:separator/>
      </w:r>
    </w:p>
  </w:endnote>
  <w:endnote w:type="continuationSeparator" w:id="0">
    <w:p w14:paraId="6DA48BA3" w14:textId="77777777" w:rsidR="00D007AF" w:rsidRDefault="00D007AF" w:rsidP="0002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5FEF" w14:textId="77777777" w:rsidR="00D007AF" w:rsidRDefault="00D007AF" w:rsidP="000222B2">
      <w:pPr>
        <w:spacing w:after="0" w:line="240" w:lineRule="auto"/>
      </w:pPr>
      <w:r>
        <w:separator/>
      </w:r>
    </w:p>
  </w:footnote>
  <w:footnote w:type="continuationSeparator" w:id="0">
    <w:p w14:paraId="1023FEBF" w14:textId="77777777" w:rsidR="00D007AF" w:rsidRDefault="00D007AF" w:rsidP="0002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2F0"/>
    <w:multiLevelType w:val="hybridMultilevel"/>
    <w:tmpl w:val="A300BB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20098"/>
    <w:multiLevelType w:val="hybridMultilevel"/>
    <w:tmpl w:val="CF3A7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F67A89"/>
    <w:multiLevelType w:val="hybridMultilevel"/>
    <w:tmpl w:val="D5A4A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D58BE"/>
    <w:multiLevelType w:val="hybridMultilevel"/>
    <w:tmpl w:val="A3C40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B47B8"/>
    <w:multiLevelType w:val="hybridMultilevel"/>
    <w:tmpl w:val="58F4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693A"/>
    <w:multiLevelType w:val="hybridMultilevel"/>
    <w:tmpl w:val="A3883242"/>
    <w:lvl w:ilvl="0" w:tplc="544093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
    <w15:presenceInfo w15:providerId="None" w15:userId="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B2"/>
    <w:rsid w:val="00004551"/>
    <w:rsid w:val="000222B2"/>
    <w:rsid w:val="002666E0"/>
    <w:rsid w:val="002A2726"/>
    <w:rsid w:val="002C6A3C"/>
    <w:rsid w:val="002D513D"/>
    <w:rsid w:val="003109F2"/>
    <w:rsid w:val="0032402C"/>
    <w:rsid w:val="00335AFB"/>
    <w:rsid w:val="003A44DC"/>
    <w:rsid w:val="003B0223"/>
    <w:rsid w:val="0042709C"/>
    <w:rsid w:val="00491883"/>
    <w:rsid w:val="00505D48"/>
    <w:rsid w:val="00510C2A"/>
    <w:rsid w:val="005F4F83"/>
    <w:rsid w:val="006070A4"/>
    <w:rsid w:val="0077154C"/>
    <w:rsid w:val="007B5668"/>
    <w:rsid w:val="00806334"/>
    <w:rsid w:val="00953EA7"/>
    <w:rsid w:val="009E7CA5"/>
    <w:rsid w:val="00A13E9C"/>
    <w:rsid w:val="00B206C6"/>
    <w:rsid w:val="00C25662"/>
    <w:rsid w:val="00C35AF4"/>
    <w:rsid w:val="00C8533C"/>
    <w:rsid w:val="00D007AF"/>
    <w:rsid w:val="00D54DF1"/>
    <w:rsid w:val="00DA6035"/>
    <w:rsid w:val="00E8690A"/>
    <w:rsid w:val="00EC4997"/>
    <w:rsid w:val="00F30D96"/>
    <w:rsid w:val="00F56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1DEE"/>
  <w15:chartTrackingRefBased/>
  <w15:docId w15:val="{D2BD4BE7-15E0-4989-AFBD-F1A5AB37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B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2B2"/>
  </w:style>
  <w:style w:type="paragraph" w:styleId="Footer">
    <w:name w:val="footer"/>
    <w:basedOn w:val="Normal"/>
    <w:link w:val="FooterChar"/>
    <w:uiPriority w:val="99"/>
    <w:unhideWhenUsed/>
    <w:rsid w:val="0002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2B2"/>
  </w:style>
  <w:style w:type="table" w:styleId="TableGrid">
    <w:name w:val="Table Grid"/>
    <w:basedOn w:val="TableNormal"/>
    <w:uiPriority w:val="39"/>
    <w:rsid w:val="000222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22B2"/>
    <w:rPr>
      <w:color w:val="808080"/>
    </w:rPr>
  </w:style>
  <w:style w:type="character" w:styleId="Hyperlink">
    <w:name w:val="Hyperlink"/>
    <w:basedOn w:val="DefaultParagraphFont"/>
    <w:uiPriority w:val="99"/>
    <w:unhideWhenUsed/>
    <w:rsid w:val="000222B2"/>
    <w:rPr>
      <w:color w:val="0563C1" w:themeColor="hyperlink"/>
      <w:u w:val="single"/>
    </w:rPr>
  </w:style>
  <w:style w:type="paragraph" w:styleId="ListParagraph">
    <w:name w:val="List Paragraph"/>
    <w:basedOn w:val="Normal"/>
    <w:uiPriority w:val="34"/>
    <w:qFormat/>
    <w:rsid w:val="009E7CA5"/>
    <w:pPr>
      <w:ind w:left="720"/>
      <w:contextualSpacing/>
    </w:pPr>
  </w:style>
  <w:style w:type="character" w:styleId="CommentReference">
    <w:name w:val="annotation reference"/>
    <w:basedOn w:val="DefaultParagraphFont"/>
    <w:uiPriority w:val="99"/>
    <w:semiHidden/>
    <w:unhideWhenUsed/>
    <w:rsid w:val="00D54DF1"/>
    <w:rPr>
      <w:sz w:val="16"/>
      <w:szCs w:val="16"/>
    </w:rPr>
  </w:style>
  <w:style w:type="paragraph" w:styleId="CommentText">
    <w:name w:val="annotation text"/>
    <w:basedOn w:val="Normal"/>
    <w:link w:val="CommentTextChar"/>
    <w:uiPriority w:val="99"/>
    <w:semiHidden/>
    <w:unhideWhenUsed/>
    <w:rsid w:val="00D54DF1"/>
    <w:pPr>
      <w:spacing w:line="240" w:lineRule="auto"/>
    </w:pPr>
    <w:rPr>
      <w:sz w:val="20"/>
      <w:szCs w:val="20"/>
    </w:rPr>
  </w:style>
  <w:style w:type="character" w:customStyle="1" w:styleId="CommentTextChar">
    <w:name w:val="Comment Text Char"/>
    <w:basedOn w:val="DefaultParagraphFont"/>
    <w:link w:val="CommentText"/>
    <w:uiPriority w:val="99"/>
    <w:semiHidden/>
    <w:rsid w:val="00D54DF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54DF1"/>
    <w:rPr>
      <w:b/>
      <w:bCs/>
    </w:rPr>
  </w:style>
  <w:style w:type="character" w:customStyle="1" w:styleId="CommentSubjectChar">
    <w:name w:val="Comment Subject Char"/>
    <w:basedOn w:val="CommentTextChar"/>
    <w:link w:val="CommentSubject"/>
    <w:uiPriority w:val="99"/>
    <w:semiHidden/>
    <w:rsid w:val="00D54DF1"/>
    <w:rPr>
      <w:rFonts w:eastAsiaTheme="minorHAnsi"/>
      <w:b/>
      <w:bCs/>
      <w:sz w:val="20"/>
      <w:szCs w:val="20"/>
      <w:lang w:eastAsia="en-US"/>
    </w:rPr>
  </w:style>
  <w:style w:type="paragraph" w:styleId="BalloonText">
    <w:name w:val="Balloon Text"/>
    <w:basedOn w:val="Normal"/>
    <w:link w:val="BalloonTextChar"/>
    <w:uiPriority w:val="99"/>
    <w:semiHidden/>
    <w:unhideWhenUsed/>
    <w:rsid w:val="00D54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F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mumn.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sm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dc:creator>
  <cp:keywords/>
  <dc:description/>
  <cp:lastModifiedBy>Emma Erdahl</cp:lastModifiedBy>
  <cp:revision>2</cp:revision>
  <dcterms:created xsi:type="dcterms:W3CDTF">2022-03-03T21:24:00Z</dcterms:created>
  <dcterms:modified xsi:type="dcterms:W3CDTF">2022-03-03T21:24:00Z</dcterms:modified>
</cp:coreProperties>
</file>